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FDEB" w14:textId="08084AB2" w:rsidR="00DD249D" w:rsidRPr="0003721B" w:rsidRDefault="00DD249D" w:rsidP="00DD249D">
      <w:pPr>
        <w:rPr>
          <w:b/>
          <w:bCs/>
          <w:sz w:val="22"/>
          <w:szCs w:val="22"/>
        </w:rPr>
      </w:pPr>
      <w:r w:rsidRPr="73DEAA98">
        <w:rPr>
          <w:b/>
          <w:bCs/>
          <w:sz w:val="22"/>
          <w:szCs w:val="22"/>
        </w:rPr>
        <w:t xml:space="preserve">Public Sector Future WWPS Podcast Series </w:t>
      </w:r>
    </w:p>
    <w:p w14:paraId="47D81461" w14:textId="41264690" w:rsidR="00DD249D" w:rsidRPr="0003721B" w:rsidRDefault="00DD249D" w:rsidP="00DD249D">
      <w:pPr>
        <w:rPr>
          <w:b/>
          <w:bCs/>
          <w:sz w:val="22"/>
          <w:szCs w:val="22"/>
        </w:rPr>
      </w:pPr>
      <w:r w:rsidRPr="0003721B">
        <w:rPr>
          <w:b/>
          <w:bCs/>
          <w:sz w:val="22"/>
          <w:szCs w:val="22"/>
        </w:rPr>
        <w:t>Episode 63</w:t>
      </w:r>
    </w:p>
    <w:p w14:paraId="5F238751" w14:textId="746DC91E" w:rsidR="00DD249D" w:rsidRPr="0003721B" w:rsidRDefault="00DD249D" w:rsidP="00DD249D">
      <w:pPr>
        <w:rPr>
          <w:b/>
          <w:bCs/>
          <w:sz w:val="22"/>
          <w:szCs w:val="22"/>
        </w:rPr>
      </w:pPr>
      <w:r w:rsidRPr="73DEAA98">
        <w:rPr>
          <w:b/>
          <w:bCs/>
          <w:sz w:val="22"/>
          <w:szCs w:val="22"/>
        </w:rPr>
        <w:t xml:space="preserve">Olivia Neal [host], Mary Odile </w:t>
      </w:r>
      <w:proofErr w:type="spellStart"/>
      <w:r w:rsidRPr="73DEAA98">
        <w:rPr>
          <w:b/>
          <w:bCs/>
          <w:sz w:val="22"/>
          <w:szCs w:val="22"/>
        </w:rPr>
        <w:t>Lognard</w:t>
      </w:r>
      <w:proofErr w:type="spellEnd"/>
      <w:r w:rsidRPr="73DEAA98">
        <w:rPr>
          <w:b/>
          <w:bCs/>
          <w:sz w:val="22"/>
          <w:szCs w:val="22"/>
        </w:rPr>
        <w:t xml:space="preserve"> [guest] </w:t>
      </w:r>
    </w:p>
    <w:p w14:paraId="30DA37BB" w14:textId="125AD2B7" w:rsidR="00577D7B" w:rsidRPr="0003721B" w:rsidRDefault="72B858EA" w:rsidP="73DEAA98">
      <w:pPr>
        <w:rPr>
          <w:b/>
          <w:bCs/>
          <w:sz w:val="22"/>
          <w:szCs w:val="22"/>
        </w:rPr>
      </w:pPr>
      <w:r w:rsidRPr="73DEAA98">
        <w:rPr>
          <w:b/>
          <w:bCs/>
          <w:sz w:val="22"/>
          <w:szCs w:val="22"/>
        </w:rPr>
        <w:t>Running time: 17:20</w:t>
      </w:r>
    </w:p>
    <w:p w14:paraId="57FFD386" w14:textId="386F4016" w:rsidR="00C1081A" w:rsidRPr="0003721B" w:rsidRDefault="00C1081A" w:rsidP="73DEAA98">
      <w:pPr>
        <w:rPr>
          <w:sz w:val="22"/>
          <w:szCs w:val="22"/>
        </w:rPr>
      </w:pPr>
    </w:p>
    <w:p w14:paraId="491FC4BC" w14:textId="2C4942F6" w:rsidR="6BAB7E63" w:rsidRDefault="6BAB7E63" w:rsidP="78056BF8">
      <w:pPr>
        <w:ind w:left="-20" w:right="-20"/>
        <w:rPr>
          <w:rFonts w:eastAsia="Times New Roman"/>
        </w:rPr>
      </w:pPr>
      <w:r w:rsidRPr="00C36C25">
        <w:rPr>
          <w:b/>
          <w:bCs/>
          <w:sz w:val="22"/>
          <w:szCs w:val="22"/>
        </w:rPr>
        <w:t>OLIVIA NEAL</w:t>
      </w:r>
      <w:proofErr w:type="gramStart"/>
      <w:r w:rsidRPr="00C36C25">
        <w:rPr>
          <w:b/>
          <w:bCs/>
          <w:sz w:val="22"/>
          <w:szCs w:val="22"/>
        </w:rPr>
        <w:t xml:space="preserve">: </w:t>
      </w:r>
      <w:r w:rsidR="2F16D656" w:rsidRPr="78056BF8">
        <w:rPr>
          <w:rFonts w:eastAsia="Times New Roman"/>
        </w:rPr>
        <w:t xml:space="preserve"> Hello</w:t>
      </w:r>
      <w:proofErr w:type="gramEnd"/>
      <w:r w:rsidR="2F16D656" w:rsidRPr="78056BF8">
        <w:rPr>
          <w:rFonts w:eastAsia="Times New Roman"/>
        </w:rPr>
        <w:t xml:space="preserve">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Throughout the series we discuss technology and trends, as well as the culture aspects of how to make change happen.</w:t>
      </w:r>
    </w:p>
    <w:p w14:paraId="78636974" w14:textId="4D6594EA" w:rsidR="6BAB7E63" w:rsidRDefault="2F16D656" w:rsidP="78056BF8">
      <w:pPr>
        <w:ind w:left="-20" w:right="-20"/>
        <w:rPr>
          <w:rFonts w:eastAsia="Times New Roman"/>
        </w:rPr>
      </w:pPr>
      <w:r w:rsidRPr="78056BF8">
        <w:rPr>
          <w:rFonts w:eastAsia="Times New Roman"/>
        </w:rPr>
        <w:t xml:space="preserve"> </w:t>
      </w:r>
    </w:p>
    <w:p w14:paraId="586F7728" w14:textId="3B34001D" w:rsidR="6BAB7E63" w:rsidRDefault="2F16D656" w:rsidP="78056BF8">
      <w:pPr>
        <w:ind w:left="-20" w:right="-20"/>
        <w:rPr>
          <w:rFonts w:eastAsia="Times New Roman"/>
        </w:rPr>
      </w:pPr>
      <w:r w:rsidRPr="78056BF8">
        <w:rPr>
          <w:rFonts w:eastAsia="Times New Roman"/>
        </w:rPr>
        <w:t xml:space="preserve">I'm joined today by Marie Odile </w:t>
      </w:r>
      <w:proofErr w:type="spellStart"/>
      <w:r w:rsidRPr="78056BF8">
        <w:rPr>
          <w:rFonts w:eastAsia="Times New Roman"/>
        </w:rPr>
        <w:t>Lognard</w:t>
      </w:r>
      <w:proofErr w:type="spellEnd"/>
      <w:r w:rsidRPr="78056BF8">
        <w:rPr>
          <w:rFonts w:eastAsia="Times New Roman"/>
        </w:rPr>
        <w:t xml:space="preserve">. Marie Odile is the CEO of </w:t>
      </w:r>
      <w:proofErr w:type="spellStart"/>
      <w:r w:rsidRPr="78056BF8">
        <w:rPr>
          <w:rFonts w:eastAsia="Times New Roman"/>
        </w:rPr>
        <w:t>i</w:t>
      </w:r>
      <w:proofErr w:type="spellEnd"/>
      <w:r w:rsidRPr="78056BF8">
        <w:rPr>
          <w:rFonts w:eastAsia="Times New Roman"/>
        </w:rPr>
        <w:t xml:space="preserve">-CITY, which is the IT solutions and services provider for the City of Brussels. We </w:t>
      </w:r>
      <w:proofErr w:type="gramStart"/>
      <w:r w:rsidRPr="78056BF8">
        <w:rPr>
          <w:rFonts w:eastAsia="Times New Roman"/>
        </w:rPr>
        <w:t>going to be</w:t>
      </w:r>
      <w:proofErr w:type="gramEnd"/>
      <w:r w:rsidRPr="78056BF8">
        <w:rPr>
          <w:rFonts w:eastAsia="Times New Roman"/>
        </w:rPr>
        <w:t xml:space="preserve"> discussing the work that she and her team have done to drive digital transformation, for the benefit of all. Through implementing a new approach - informed by the insights of </w:t>
      </w:r>
      <w:proofErr w:type="gramStart"/>
      <w:r w:rsidRPr="78056BF8">
        <w:rPr>
          <w:rFonts w:eastAsia="Times New Roman"/>
        </w:rPr>
        <w:t>front line</w:t>
      </w:r>
      <w:proofErr w:type="gramEnd"/>
      <w:r w:rsidRPr="78056BF8">
        <w:rPr>
          <w:rFonts w:eastAsia="Times New Roman"/>
        </w:rPr>
        <w:t xml:space="preserve"> employees, and supported by a new omni-channel platform, they're transforming the way that people can get services from their city.  </w:t>
      </w:r>
    </w:p>
    <w:p w14:paraId="24286AD7" w14:textId="06FC051A" w:rsidR="6BAB7E63" w:rsidRDefault="2F16D656" w:rsidP="78056BF8">
      <w:pPr>
        <w:ind w:left="-20" w:right="-20"/>
        <w:rPr>
          <w:rFonts w:ascii="Calibri" w:hAnsi="Calibri" w:cs="Calibri"/>
          <w:sz w:val="22"/>
          <w:szCs w:val="22"/>
        </w:rPr>
      </w:pPr>
      <w:r w:rsidRPr="78056BF8">
        <w:rPr>
          <w:rFonts w:ascii="Calibri" w:hAnsi="Calibri" w:cs="Calibri"/>
          <w:sz w:val="22"/>
          <w:szCs w:val="22"/>
        </w:rPr>
        <w:t xml:space="preserve"> </w:t>
      </w:r>
    </w:p>
    <w:p w14:paraId="4E13E13A" w14:textId="69BBB12D" w:rsidR="6BAB7E63" w:rsidRDefault="2F16D656" w:rsidP="78056BF8">
      <w:pPr>
        <w:ind w:left="-20" w:right="-20"/>
        <w:rPr>
          <w:rFonts w:eastAsia="Times New Roman"/>
        </w:rPr>
      </w:pPr>
      <w:r w:rsidRPr="78056BF8">
        <w:rPr>
          <w:rFonts w:eastAsia="Times New Roman"/>
        </w:rPr>
        <w:t>Marie Odile, thank you so much for joining us.</w:t>
      </w:r>
    </w:p>
    <w:p w14:paraId="1E7E2BA6" w14:textId="0D5ED3FF" w:rsidR="6BAB7E63" w:rsidRDefault="6BAB7E63" w:rsidP="50757D27">
      <w:pPr>
        <w:rPr>
          <w:b/>
          <w:bCs/>
          <w:sz w:val="22"/>
          <w:szCs w:val="22"/>
          <w:highlight w:val="yellow"/>
        </w:rPr>
      </w:pPr>
    </w:p>
    <w:p w14:paraId="20D38CF9" w14:textId="5669FF31" w:rsidR="50757D27" w:rsidRDefault="50757D27" w:rsidP="50757D27">
      <w:pPr>
        <w:rPr>
          <w:b/>
          <w:bCs/>
          <w:sz w:val="22"/>
          <w:szCs w:val="22"/>
        </w:rPr>
      </w:pPr>
    </w:p>
    <w:p w14:paraId="00EAEBDE" w14:textId="3038172C" w:rsidR="00EC4C8F" w:rsidRPr="0003721B" w:rsidRDefault="00C81E11" w:rsidP="00C81E11">
      <w:pPr>
        <w:rPr>
          <w:sz w:val="22"/>
          <w:szCs w:val="22"/>
        </w:rPr>
      </w:pPr>
      <w:r w:rsidRPr="7C58DBBF">
        <w:rPr>
          <w:b/>
          <w:bCs/>
          <w:sz w:val="22"/>
          <w:szCs w:val="22"/>
        </w:rPr>
        <w:t xml:space="preserve">OLIVIA NEAL: </w:t>
      </w:r>
      <w:r w:rsidRPr="7C58DBBF">
        <w:rPr>
          <w:sz w:val="22"/>
          <w:szCs w:val="22"/>
        </w:rPr>
        <w:t>Mary Odile, thanks</w:t>
      </w:r>
      <w:r w:rsidR="00EC4C8F" w:rsidRPr="7C58DBBF">
        <w:rPr>
          <w:sz w:val="22"/>
          <w:szCs w:val="22"/>
        </w:rPr>
        <w:t xml:space="preserve"> so much for joining us and for giving us your time today.  </w:t>
      </w:r>
      <w:r w:rsidR="18409FA6" w:rsidRPr="7C58DBBF">
        <w:rPr>
          <w:sz w:val="22"/>
          <w:szCs w:val="22"/>
        </w:rPr>
        <w:t>So,</w:t>
      </w:r>
      <w:r w:rsidR="00EC4C8F" w:rsidRPr="7C58DBBF">
        <w:rPr>
          <w:sz w:val="22"/>
          <w:szCs w:val="22"/>
        </w:rPr>
        <w:t xml:space="preserve"> could you just share a little bit about the City of Brussels</w:t>
      </w:r>
      <w:r w:rsidR="00377F9B" w:rsidRPr="7C58DBBF">
        <w:rPr>
          <w:sz w:val="22"/>
          <w:szCs w:val="22"/>
        </w:rPr>
        <w:t>,</w:t>
      </w:r>
      <w:r w:rsidR="00EC4C8F" w:rsidRPr="7C58DBBF">
        <w:rPr>
          <w:sz w:val="22"/>
          <w:szCs w:val="22"/>
        </w:rPr>
        <w:t xml:space="preserve"> your size, the number of staff you have and who the </w:t>
      </w:r>
      <w:proofErr w:type="gramStart"/>
      <w:r w:rsidR="00EC4C8F" w:rsidRPr="7C58DBBF">
        <w:rPr>
          <w:sz w:val="22"/>
          <w:szCs w:val="22"/>
        </w:rPr>
        <w:t>people</w:t>
      </w:r>
      <w:proofErr w:type="gramEnd"/>
      <w:r w:rsidR="00EC4C8F" w:rsidRPr="7C58DBBF">
        <w:rPr>
          <w:sz w:val="22"/>
          <w:szCs w:val="22"/>
        </w:rPr>
        <w:t xml:space="preserve"> </w:t>
      </w:r>
      <w:bookmarkStart w:id="0" w:name="_Int_pAI3H4rm"/>
      <w:r w:rsidR="00EC4C8F" w:rsidRPr="7C58DBBF">
        <w:rPr>
          <w:sz w:val="22"/>
          <w:szCs w:val="22"/>
        </w:rPr>
        <w:t>are that you serve</w:t>
      </w:r>
      <w:bookmarkEnd w:id="0"/>
      <w:r w:rsidR="00EC4C8F" w:rsidRPr="7C58DBBF">
        <w:rPr>
          <w:sz w:val="22"/>
          <w:szCs w:val="22"/>
        </w:rPr>
        <w:t>?</w:t>
      </w:r>
    </w:p>
    <w:p w14:paraId="4F674AAF" w14:textId="77777777" w:rsidR="00EC4C8F" w:rsidRPr="0003721B" w:rsidRDefault="00EC4C8F" w:rsidP="00EC4C8F">
      <w:pPr>
        <w:rPr>
          <w:sz w:val="22"/>
          <w:szCs w:val="22"/>
        </w:rPr>
      </w:pPr>
    </w:p>
    <w:p w14:paraId="3CE5BC78" w14:textId="66836685" w:rsidR="00377F9B" w:rsidRPr="0003721B" w:rsidRDefault="00377F9B" w:rsidP="00EC4C8F">
      <w:pPr>
        <w:rPr>
          <w:sz w:val="22"/>
          <w:szCs w:val="22"/>
        </w:rPr>
      </w:pPr>
      <w:r w:rsidRPr="73DEAA98">
        <w:rPr>
          <w:b/>
          <w:bCs/>
          <w:sz w:val="22"/>
          <w:szCs w:val="22"/>
        </w:rPr>
        <w:t xml:space="preserve">MARY ODILE LOGNARD: </w:t>
      </w:r>
      <w:r w:rsidR="00EC4C8F" w:rsidRPr="73DEAA98">
        <w:rPr>
          <w:sz w:val="22"/>
          <w:szCs w:val="22"/>
        </w:rPr>
        <w:t xml:space="preserve">Well, the City of Brussels </w:t>
      </w:r>
      <w:r w:rsidRPr="73DEAA98">
        <w:rPr>
          <w:sz w:val="22"/>
          <w:szCs w:val="22"/>
        </w:rPr>
        <w:t xml:space="preserve">– well, </w:t>
      </w:r>
      <w:proofErr w:type="gramStart"/>
      <w:r w:rsidRPr="73DEAA98">
        <w:rPr>
          <w:sz w:val="22"/>
          <w:szCs w:val="22"/>
        </w:rPr>
        <w:t>first</w:t>
      </w:r>
      <w:r w:rsidR="00EC4C8F" w:rsidRPr="73DEAA98">
        <w:rPr>
          <w:sz w:val="22"/>
          <w:szCs w:val="22"/>
        </w:rPr>
        <w:t xml:space="preserve"> of all</w:t>
      </w:r>
      <w:proofErr w:type="gramEnd"/>
      <w:r w:rsidR="00EC4C8F" w:rsidRPr="73DEAA98">
        <w:rPr>
          <w:sz w:val="22"/>
          <w:szCs w:val="22"/>
        </w:rPr>
        <w:t>, is the capital city. And it</w:t>
      </w:r>
      <w:r w:rsidR="00BF0BEC" w:rsidRPr="73DEAA98">
        <w:rPr>
          <w:sz w:val="22"/>
          <w:szCs w:val="22"/>
        </w:rPr>
        <w:t>’</w:t>
      </w:r>
      <w:r w:rsidR="00EC4C8F" w:rsidRPr="73DEAA98">
        <w:rPr>
          <w:sz w:val="22"/>
          <w:szCs w:val="22"/>
        </w:rPr>
        <w:t>s one of the 19 municipalities of the region. It</w:t>
      </w:r>
      <w:r w:rsidR="00BF0BEC" w:rsidRPr="73DEAA98">
        <w:rPr>
          <w:sz w:val="22"/>
          <w:szCs w:val="22"/>
        </w:rPr>
        <w:t>’</w:t>
      </w:r>
      <w:r w:rsidR="00EC4C8F" w:rsidRPr="73DEAA98">
        <w:rPr>
          <w:sz w:val="22"/>
          <w:szCs w:val="22"/>
        </w:rPr>
        <w:t xml:space="preserve">s the largest with almost 200,000 </w:t>
      </w:r>
      <w:r w:rsidRPr="73DEAA98">
        <w:rPr>
          <w:sz w:val="22"/>
          <w:szCs w:val="22"/>
        </w:rPr>
        <w:t>p</w:t>
      </w:r>
      <w:r w:rsidR="00EC4C8F" w:rsidRPr="73DEAA98">
        <w:rPr>
          <w:sz w:val="22"/>
          <w:szCs w:val="22"/>
        </w:rPr>
        <w:t xml:space="preserve">eople of </w:t>
      </w:r>
      <w:r w:rsidRPr="73DEAA98">
        <w:rPr>
          <w:sz w:val="22"/>
          <w:szCs w:val="22"/>
        </w:rPr>
        <w:t xml:space="preserve">– of </w:t>
      </w:r>
      <w:r w:rsidR="00EC4C8F" w:rsidRPr="73DEAA98">
        <w:rPr>
          <w:sz w:val="22"/>
          <w:szCs w:val="22"/>
        </w:rPr>
        <w:t xml:space="preserve">about 180 nationalities. And we provide IT </w:t>
      </w:r>
      <w:r w:rsidR="1E2303E8" w:rsidRPr="73DEAA98">
        <w:rPr>
          <w:sz w:val="22"/>
          <w:szCs w:val="22"/>
        </w:rPr>
        <w:t>solutions</w:t>
      </w:r>
      <w:r w:rsidR="00EC4C8F" w:rsidRPr="73DEAA98">
        <w:rPr>
          <w:sz w:val="22"/>
          <w:szCs w:val="22"/>
        </w:rPr>
        <w:t xml:space="preserve"> and services to the City of Brussels. </w:t>
      </w:r>
    </w:p>
    <w:p w14:paraId="379A4254" w14:textId="77777777" w:rsidR="00377F9B" w:rsidRPr="0003721B" w:rsidRDefault="00377F9B" w:rsidP="00EC4C8F">
      <w:pPr>
        <w:rPr>
          <w:sz w:val="22"/>
          <w:szCs w:val="22"/>
        </w:rPr>
      </w:pPr>
    </w:p>
    <w:p w14:paraId="48A90DC4" w14:textId="57210F3A" w:rsidR="00EC4C8F" w:rsidRPr="0003721B" w:rsidRDefault="00EC4C8F" w:rsidP="00EC4C8F">
      <w:pPr>
        <w:rPr>
          <w:sz w:val="22"/>
          <w:szCs w:val="22"/>
        </w:rPr>
      </w:pPr>
      <w:r w:rsidRPr="73DEAA98">
        <w:rPr>
          <w:sz w:val="22"/>
          <w:szCs w:val="22"/>
        </w:rPr>
        <w:t>Our mission is to support the city in its transition to being a smart city, while maintaining existing services and solutions. We deliver up to 70</w:t>
      </w:r>
      <w:r w:rsidR="00377F9B" w:rsidRPr="73DEAA98">
        <w:rPr>
          <w:sz w:val="22"/>
          <w:szCs w:val="22"/>
        </w:rPr>
        <w:t xml:space="preserve"> </w:t>
      </w:r>
      <w:bookmarkStart w:id="1" w:name="_Int_t0R0msCF"/>
      <w:proofErr w:type="gramStart"/>
      <w:r w:rsidR="00377F9B" w:rsidRPr="73DEAA98">
        <w:rPr>
          <w:sz w:val="22"/>
          <w:szCs w:val="22"/>
        </w:rPr>
        <w:t>IT</w:t>
      </w:r>
      <w:r w:rsidRPr="73DEAA98">
        <w:rPr>
          <w:sz w:val="22"/>
          <w:szCs w:val="22"/>
        </w:rPr>
        <w:t xml:space="preserve"> different</w:t>
      </w:r>
      <w:bookmarkEnd w:id="1"/>
      <w:proofErr w:type="gramEnd"/>
      <w:r w:rsidRPr="73DEAA98">
        <w:rPr>
          <w:sz w:val="22"/>
          <w:szCs w:val="22"/>
        </w:rPr>
        <w:t xml:space="preserve"> services to the city</w:t>
      </w:r>
      <w:r w:rsidR="00FC71EB" w:rsidRPr="73DEAA98">
        <w:rPr>
          <w:sz w:val="22"/>
          <w:szCs w:val="22"/>
        </w:rPr>
        <w:t>, and its</w:t>
      </w:r>
      <w:r w:rsidRPr="73DEAA98">
        <w:rPr>
          <w:sz w:val="22"/>
          <w:szCs w:val="22"/>
        </w:rPr>
        <w:t xml:space="preserve"> general administration</w:t>
      </w:r>
      <w:r w:rsidR="00377F9B" w:rsidRPr="73DEAA98">
        <w:rPr>
          <w:sz w:val="22"/>
          <w:szCs w:val="22"/>
        </w:rPr>
        <w:t>. W</w:t>
      </w:r>
      <w:r w:rsidRPr="73DEAA98">
        <w:rPr>
          <w:sz w:val="22"/>
          <w:szCs w:val="22"/>
        </w:rPr>
        <w:t>e have 4</w:t>
      </w:r>
      <w:r w:rsidR="00377F9B" w:rsidRPr="73DEAA98">
        <w:rPr>
          <w:sz w:val="22"/>
          <w:szCs w:val="22"/>
        </w:rPr>
        <w:t>,</w:t>
      </w:r>
      <w:r w:rsidRPr="73DEAA98">
        <w:rPr>
          <w:sz w:val="22"/>
          <w:szCs w:val="22"/>
        </w:rPr>
        <w:t>000 employees</w:t>
      </w:r>
      <w:r w:rsidR="00377F9B" w:rsidRPr="73DEAA98">
        <w:rPr>
          <w:sz w:val="22"/>
          <w:szCs w:val="22"/>
        </w:rPr>
        <w:t>. W</w:t>
      </w:r>
      <w:r w:rsidRPr="73DEAA98">
        <w:rPr>
          <w:sz w:val="22"/>
          <w:szCs w:val="22"/>
        </w:rPr>
        <w:t xml:space="preserve">e have </w:t>
      </w:r>
      <w:r w:rsidR="00377F9B" w:rsidRPr="73DEAA98">
        <w:rPr>
          <w:sz w:val="22"/>
          <w:szCs w:val="22"/>
        </w:rPr>
        <w:t>5,000</w:t>
      </w:r>
      <w:r w:rsidRPr="73DEAA98">
        <w:rPr>
          <w:sz w:val="22"/>
          <w:szCs w:val="22"/>
        </w:rPr>
        <w:t xml:space="preserve"> teachers and about 40,000 students.</w:t>
      </w:r>
    </w:p>
    <w:p w14:paraId="1881F69E" w14:textId="77777777" w:rsidR="00EC4C8F" w:rsidRPr="0003721B" w:rsidRDefault="00EC4C8F" w:rsidP="00EC4C8F">
      <w:pPr>
        <w:rPr>
          <w:sz w:val="22"/>
          <w:szCs w:val="22"/>
        </w:rPr>
      </w:pPr>
    </w:p>
    <w:p w14:paraId="5D40014D" w14:textId="711C752D" w:rsidR="00377F9B" w:rsidRPr="0003721B" w:rsidRDefault="00377F9B" w:rsidP="00EC4C8F">
      <w:pPr>
        <w:rPr>
          <w:sz w:val="22"/>
          <w:szCs w:val="22"/>
        </w:rPr>
      </w:pPr>
      <w:r w:rsidRPr="73DEAA98">
        <w:rPr>
          <w:b/>
          <w:bCs/>
          <w:sz w:val="22"/>
          <w:szCs w:val="22"/>
        </w:rPr>
        <w:t xml:space="preserve">OLIVIA NEAL: </w:t>
      </w:r>
      <w:r w:rsidR="0F4DBF18" w:rsidRPr="73DEAA98">
        <w:rPr>
          <w:sz w:val="22"/>
          <w:szCs w:val="22"/>
        </w:rPr>
        <w:t>So,</w:t>
      </w:r>
      <w:r w:rsidR="00EC4C8F" w:rsidRPr="73DEAA98">
        <w:rPr>
          <w:sz w:val="22"/>
          <w:szCs w:val="22"/>
        </w:rPr>
        <w:t xml:space="preserve"> you</w:t>
      </w:r>
      <w:r w:rsidR="00BF0BEC" w:rsidRPr="73DEAA98">
        <w:rPr>
          <w:sz w:val="22"/>
          <w:szCs w:val="22"/>
        </w:rPr>
        <w:t>’</w:t>
      </w:r>
      <w:r w:rsidR="00EC4C8F" w:rsidRPr="73DEAA98">
        <w:rPr>
          <w:sz w:val="22"/>
          <w:szCs w:val="22"/>
        </w:rPr>
        <w:t>re dealing with a very international and diverse city by the sounds of it. And you</w:t>
      </w:r>
      <w:r w:rsidR="00BF0BEC" w:rsidRPr="73DEAA98">
        <w:rPr>
          <w:sz w:val="22"/>
          <w:szCs w:val="22"/>
        </w:rPr>
        <w:t>’</w:t>
      </w:r>
      <w:r w:rsidR="00EC4C8F" w:rsidRPr="73DEAA98">
        <w:rPr>
          <w:sz w:val="22"/>
          <w:szCs w:val="22"/>
        </w:rPr>
        <w:t xml:space="preserve">re managing a transition where the city is continuing to deliver existing services, and transition to a new way of working as well. </w:t>
      </w:r>
    </w:p>
    <w:p w14:paraId="5727DB9F" w14:textId="4DBDCC61" w:rsidR="00377F9B" w:rsidRPr="0003721B" w:rsidRDefault="00377F9B" w:rsidP="73DEAA98">
      <w:pPr>
        <w:rPr>
          <w:sz w:val="22"/>
          <w:szCs w:val="22"/>
        </w:rPr>
      </w:pPr>
      <w:r w:rsidRPr="73DEAA98">
        <w:rPr>
          <w:sz w:val="22"/>
          <w:szCs w:val="22"/>
        </w:rPr>
        <w:t xml:space="preserve"> A</w:t>
      </w:r>
      <w:r w:rsidR="00EC4C8F" w:rsidRPr="73DEAA98">
        <w:rPr>
          <w:sz w:val="22"/>
          <w:szCs w:val="22"/>
        </w:rPr>
        <w:t>nd thinking about how that transition started and the role of digital and the role of technology</w:t>
      </w:r>
      <w:r w:rsidRPr="73DEAA98">
        <w:rPr>
          <w:sz w:val="22"/>
          <w:szCs w:val="22"/>
        </w:rPr>
        <w:t>, h</w:t>
      </w:r>
      <w:r w:rsidR="00EC4C8F" w:rsidRPr="73DEAA98">
        <w:rPr>
          <w:sz w:val="22"/>
          <w:szCs w:val="22"/>
        </w:rPr>
        <w:t xml:space="preserve">ow did </w:t>
      </w:r>
      <w:r w:rsidR="2F2996C7" w:rsidRPr="73DEAA98">
        <w:rPr>
          <w:sz w:val="22"/>
          <w:szCs w:val="22"/>
        </w:rPr>
        <w:t>developing a</w:t>
      </w:r>
      <w:r w:rsidR="00EC4C8F" w:rsidRPr="73DEAA98">
        <w:rPr>
          <w:sz w:val="22"/>
          <w:szCs w:val="22"/>
        </w:rPr>
        <w:t xml:space="preserve"> digital approach become a priority for you and for the city? </w:t>
      </w:r>
    </w:p>
    <w:p w14:paraId="2BB3D3E0" w14:textId="77777777" w:rsidR="00377F9B" w:rsidRPr="0003721B" w:rsidRDefault="00377F9B" w:rsidP="00EC4C8F">
      <w:pPr>
        <w:rPr>
          <w:sz w:val="22"/>
          <w:szCs w:val="22"/>
        </w:rPr>
      </w:pPr>
    </w:p>
    <w:p w14:paraId="075D4B6B" w14:textId="77777777" w:rsidR="00377F9B" w:rsidRPr="0003721B" w:rsidRDefault="00377F9B" w:rsidP="00EC4C8F">
      <w:pPr>
        <w:rPr>
          <w:sz w:val="22"/>
          <w:szCs w:val="22"/>
        </w:rPr>
      </w:pPr>
      <w:r w:rsidRPr="73DEAA98">
        <w:rPr>
          <w:b/>
          <w:bCs/>
          <w:sz w:val="22"/>
          <w:szCs w:val="22"/>
        </w:rPr>
        <w:t xml:space="preserve">MARY ODILE LOGNARD: </w:t>
      </w:r>
      <w:r w:rsidR="00EC4C8F" w:rsidRPr="73DEAA98">
        <w:rPr>
          <w:sz w:val="22"/>
          <w:szCs w:val="22"/>
        </w:rPr>
        <w:t>Yes,</w:t>
      </w:r>
      <w:r w:rsidRPr="73DEAA98">
        <w:rPr>
          <w:sz w:val="22"/>
          <w:szCs w:val="22"/>
        </w:rPr>
        <w:t xml:space="preserve"> </w:t>
      </w:r>
      <w:r w:rsidR="00EC4C8F" w:rsidRPr="73DEAA98">
        <w:rPr>
          <w:sz w:val="22"/>
          <w:szCs w:val="22"/>
        </w:rPr>
        <w:t xml:space="preserve">indeed, making a technological jump and implementing a digital approach became a priority about five years ago, for different and various reasons. </w:t>
      </w:r>
    </w:p>
    <w:p w14:paraId="54C3E601" w14:textId="77777777" w:rsidR="00377F9B" w:rsidRPr="0003721B" w:rsidRDefault="00377F9B" w:rsidP="00EC4C8F">
      <w:pPr>
        <w:rPr>
          <w:sz w:val="22"/>
          <w:szCs w:val="22"/>
        </w:rPr>
      </w:pPr>
    </w:p>
    <w:p w14:paraId="104BD206" w14:textId="39C19C27" w:rsidR="00377F9B" w:rsidRPr="0003721B" w:rsidRDefault="00EC4C8F" w:rsidP="00EC4C8F">
      <w:pPr>
        <w:rPr>
          <w:sz w:val="22"/>
          <w:szCs w:val="22"/>
        </w:rPr>
      </w:pPr>
      <w:proofErr w:type="gramStart"/>
      <w:r w:rsidRPr="73DEAA98">
        <w:rPr>
          <w:sz w:val="22"/>
          <w:szCs w:val="22"/>
        </w:rPr>
        <w:t>First of all</w:t>
      </w:r>
      <w:proofErr w:type="gramEnd"/>
      <w:r w:rsidRPr="73DEAA98">
        <w:rPr>
          <w:sz w:val="22"/>
          <w:szCs w:val="22"/>
        </w:rPr>
        <w:t>, Br</w:t>
      </w:r>
      <w:r w:rsidR="15EA7223" w:rsidRPr="73DEAA98">
        <w:rPr>
          <w:sz w:val="22"/>
          <w:szCs w:val="22"/>
        </w:rPr>
        <w:t>ussels</w:t>
      </w:r>
      <w:r w:rsidRPr="73DEAA98">
        <w:rPr>
          <w:sz w:val="22"/>
          <w:szCs w:val="22"/>
        </w:rPr>
        <w:t xml:space="preserve"> </w:t>
      </w:r>
      <w:proofErr w:type="gramStart"/>
      <w:r w:rsidRPr="73DEAA98">
        <w:rPr>
          <w:sz w:val="22"/>
          <w:szCs w:val="22"/>
        </w:rPr>
        <w:t>was</w:t>
      </w:r>
      <w:proofErr w:type="gramEnd"/>
      <w:r w:rsidRPr="73DEAA98">
        <w:rPr>
          <w:sz w:val="22"/>
          <w:szCs w:val="22"/>
        </w:rPr>
        <w:t xml:space="preserve"> facing significant population growth since the early 2000s, creating a high pressure on its administration services, with long queue</w:t>
      </w:r>
      <w:r w:rsidR="00377F9B" w:rsidRPr="73DEAA98">
        <w:rPr>
          <w:sz w:val="22"/>
          <w:szCs w:val="22"/>
        </w:rPr>
        <w:t>s</w:t>
      </w:r>
      <w:r w:rsidRPr="73DEAA98">
        <w:rPr>
          <w:sz w:val="22"/>
          <w:szCs w:val="22"/>
        </w:rPr>
        <w:t>, long waiting time</w:t>
      </w:r>
      <w:r w:rsidR="00377F9B" w:rsidRPr="73DEAA98">
        <w:rPr>
          <w:sz w:val="22"/>
          <w:szCs w:val="22"/>
        </w:rPr>
        <w:t>s,</w:t>
      </w:r>
      <w:r w:rsidRPr="73DEAA98">
        <w:rPr>
          <w:sz w:val="22"/>
          <w:szCs w:val="22"/>
        </w:rPr>
        <w:t xml:space="preserve"> creating frustrations for the citizens, and at the end, a kind of disconnection between citizens and its administration. </w:t>
      </w:r>
    </w:p>
    <w:p w14:paraId="67F6CED9" w14:textId="77777777" w:rsidR="00377F9B" w:rsidRPr="0003721B" w:rsidRDefault="00377F9B" w:rsidP="00EC4C8F">
      <w:pPr>
        <w:rPr>
          <w:sz w:val="22"/>
          <w:szCs w:val="22"/>
        </w:rPr>
      </w:pPr>
    </w:p>
    <w:p w14:paraId="7C5481B6" w14:textId="0DC04739" w:rsidR="00377F9B" w:rsidRPr="0003721B" w:rsidRDefault="00EC4C8F" w:rsidP="00EC4C8F">
      <w:pPr>
        <w:rPr>
          <w:sz w:val="22"/>
          <w:szCs w:val="22"/>
        </w:rPr>
      </w:pPr>
      <w:r w:rsidRPr="73DEAA98">
        <w:rPr>
          <w:sz w:val="22"/>
          <w:szCs w:val="22"/>
        </w:rPr>
        <w:lastRenderedPageBreak/>
        <w:t>At the same time, the phasing out of the older technology required smart solutions</w:t>
      </w:r>
      <w:r w:rsidR="00377F9B" w:rsidRPr="73DEAA98">
        <w:rPr>
          <w:sz w:val="22"/>
          <w:szCs w:val="22"/>
        </w:rPr>
        <w:t>. T</w:t>
      </w:r>
      <w:r w:rsidRPr="73DEAA98">
        <w:rPr>
          <w:sz w:val="22"/>
          <w:szCs w:val="22"/>
        </w:rPr>
        <w:t xml:space="preserve">he administration was </w:t>
      </w:r>
      <w:r w:rsidR="193F1A3A" w:rsidRPr="73DEAA98">
        <w:rPr>
          <w:sz w:val="22"/>
          <w:szCs w:val="22"/>
        </w:rPr>
        <w:t>old-fashioned</w:t>
      </w:r>
      <w:r w:rsidR="00377F9B" w:rsidRPr="73DEAA98">
        <w:rPr>
          <w:sz w:val="22"/>
          <w:szCs w:val="22"/>
        </w:rPr>
        <w:t>,</w:t>
      </w:r>
      <w:r w:rsidRPr="73DEAA98">
        <w:rPr>
          <w:sz w:val="22"/>
          <w:szCs w:val="22"/>
        </w:rPr>
        <w:t xml:space="preserve"> </w:t>
      </w:r>
      <w:r w:rsidR="2294338D" w:rsidRPr="73DEAA98">
        <w:rPr>
          <w:sz w:val="22"/>
          <w:szCs w:val="22"/>
        </w:rPr>
        <w:t>paper-based</w:t>
      </w:r>
      <w:r w:rsidRPr="73DEAA98">
        <w:rPr>
          <w:sz w:val="22"/>
          <w:szCs w:val="22"/>
        </w:rPr>
        <w:t>, not very accessible for its citizens. And a</w:t>
      </w:r>
      <w:r w:rsidR="00377F9B" w:rsidRPr="73DEAA98">
        <w:rPr>
          <w:sz w:val="22"/>
          <w:szCs w:val="22"/>
        </w:rPr>
        <w:t>s a</w:t>
      </w:r>
      <w:r w:rsidRPr="73DEAA98">
        <w:rPr>
          <w:sz w:val="22"/>
          <w:szCs w:val="22"/>
        </w:rPr>
        <w:t xml:space="preserve"> part of that</w:t>
      </w:r>
      <w:r w:rsidR="00377F9B" w:rsidRPr="73DEAA98">
        <w:rPr>
          <w:sz w:val="22"/>
          <w:szCs w:val="22"/>
        </w:rPr>
        <w:t>,</w:t>
      </w:r>
      <w:r w:rsidRPr="73DEAA98">
        <w:rPr>
          <w:sz w:val="22"/>
          <w:szCs w:val="22"/>
        </w:rPr>
        <w:t xml:space="preserve"> the world has been changing, people have been changing, people have been evolving, they want everything anywhere, </w:t>
      </w:r>
      <w:r w:rsidR="6D896AB1" w:rsidRPr="73DEAA98">
        <w:rPr>
          <w:sz w:val="22"/>
          <w:szCs w:val="22"/>
        </w:rPr>
        <w:t>anytime, any</w:t>
      </w:r>
      <w:r w:rsidRPr="73DEAA98">
        <w:rPr>
          <w:sz w:val="22"/>
          <w:szCs w:val="22"/>
        </w:rPr>
        <w:t xml:space="preserve"> devices. </w:t>
      </w:r>
    </w:p>
    <w:p w14:paraId="1144DC17" w14:textId="61F3DABE" w:rsidR="00377F9B" w:rsidRPr="0003721B" w:rsidRDefault="00377F9B" w:rsidP="73DEAA98">
      <w:pPr>
        <w:rPr>
          <w:sz w:val="22"/>
          <w:szCs w:val="22"/>
        </w:rPr>
      </w:pPr>
    </w:p>
    <w:p w14:paraId="1EC45DEA" w14:textId="77777777" w:rsidR="00377F9B" w:rsidRPr="0003721B" w:rsidRDefault="00EC4C8F" w:rsidP="00EC4C8F">
      <w:pPr>
        <w:rPr>
          <w:sz w:val="22"/>
          <w:szCs w:val="22"/>
        </w:rPr>
      </w:pPr>
      <w:r w:rsidRPr="0003721B">
        <w:rPr>
          <w:sz w:val="22"/>
          <w:szCs w:val="22"/>
        </w:rPr>
        <w:t xml:space="preserve">And what we thought we wanted yesterday, we </w:t>
      </w:r>
      <w:proofErr w:type="gramStart"/>
      <w:r w:rsidRPr="0003721B">
        <w:rPr>
          <w:sz w:val="22"/>
          <w:szCs w:val="22"/>
        </w:rPr>
        <w:t>no</w:t>
      </w:r>
      <w:proofErr w:type="gramEnd"/>
      <w:r w:rsidRPr="0003721B">
        <w:rPr>
          <w:sz w:val="22"/>
          <w:szCs w:val="22"/>
        </w:rPr>
        <w:t xml:space="preserve"> longer one today, like smoking, diesel cars, and things like that. </w:t>
      </w:r>
    </w:p>
    <w:p w14:paraId="184D69DE" w14:textId="77777777" w:rsidR="00377F9B" w:rsidRPr="0003721B" w:rsidRDefault="00377F9B" w:rsidP="00EC4C8F">
      <w:pPr>
        <w:rPr>
          <w:sz w:val="22"/>
          <w:szCs w:val="22"/>
        </w:rPr>
      </w:pPr>
    </w:p>
    <w:p w14:paraId="41F39434" w14:textId="5FD48609" w:rsidR="00377F9B" w:rsidRPr="0003721B" w:rsidRDefault="00EC4C8F" w:rsidP="00EC4C8F">
      <w:pPr>
        <w:rPr>
          <w:sz w:val="22"/>
          <w:szCs w:val="22"/>
        </w:rPr>
      </w:pPr>
      <w:r w:rsidRPr="73DEAA98">
        <w:rPr>
          <w:sz w:val="22"/>
          <w:szCs w:val="22"/>
        </w:rPr>
        <w:t>Finally, the city had to move</w:t>
      </w:r>
      <w:r w:rsidR="00377F9B" w:rsidRPr="73DEAA98">
        <w:rPr>
          <w:sz w:val="22"/>
          <w:szCs w:val="22"/>
        </w:rPr>
        <w:t>, a</w:t>
      </w:r>
      <w:r w:rsidRPr="73DEAA98">
        <w:rPr>
          <w:sz w:val="22"/>
          <w:szCs w:val="22"/>
        </w:rPr>
        <w:t xml:space="preserve">nd we had </w:t>
      </w:r>
      <w:r w:rsidR="4CB29DA1" w:rsidRPr="73DEAA98">
        <w:rPr>
          <w:sz w:val="22"/>
          <w:szCs w:val="22"/>
        </w:rPr>
        <w:t>a hard</w:t>
      </w:r>
      <w:r w:rsidRPr="73DEAA98">
        <w:rPr>
          <w:sz w:val="22"/>
          <w:szCs w:val="22"/>
        </w:rPr>
        <w:t xml:space="preserve"> deadline </w:t>
      </w:r>
      <w:proofErr w:type="gramStart"/>
      <w:r w:rsidRPr="73DEAA98">
        <w:rPr>
          <w:sz w:val="22"/>
          <w:szCs w:val="22"/>
        </w:rPr>
        <w:t>on</w:t>
      </w:r>
      <w:proofErr w:type="gramEnd"/>
      <w:r w:rsidRPr="73DEAA98">
        <w:rPr>
          <w:sz w:val="22"/>
          <w:szCs w:val="22"/>
        </w:rPr>
        <w:t xml:space="preserve"> that, because there was </w:t>
      </w:r>
      <w:r w:rsidR="70E931CA" w:rsidRPr="73DEAA98">
        <w:rPr>
          <w:sz w:val="22"/>
          <w:szCs w:val="22"/>
        </w:rPr>
        <w:t>a</w:t>
      </w:r>
      <w:r w:rsidR="00377F9B" w:rsidRPr="73DEAA98">
        <w:rPr>
          <w:sz w:val="22"/>
          <w:szCs w:val="22"/>
        </w:rPr>
        <w:t xml:space="preserve"> </w:t>
      </w:r>
      <w:r w:rsidRPr="73DEAA98">
        <w:rPr>
          <w:sz w:val="22"/>
          <w:szCs w:val="22"/>
        </w:rPr>
        <w:t>fixed deadline for this move</w:t>
      </w:r>
      <w:r w:rsidR="00377F9B" w:rsidRPr="73DEAA98">
        <w:rPr>
          <w:sz w:val="22"/>
          <w:szCs w:val="22"/>
        </w:rPr>
        <w:t>, a</w:t>
      </w:r>
      <w:r w:rsidRPr="73DEAA98">
        <w:rPr>
          <w:sz w:val="22"/>
          <w:szCs w:val="22"/>
        </w:rPr>
        <w:t xml:space="preserve">nd this move was not possible without </w:t>
      </w:r>
      <w:r w:rsidR="6420A07E" w:rsidRPr="73DEAA98">
        <w:rPr>
          <w:sz w:val="22"/>
          <w:szCs w:val="22"/>
        </w:rPr>
        <w:t>some kind</w:t>
      </w:r>
      <w:r w:rsidRPr="73DEAA98">
        <w:rPr>
          <w:sz w:val="22"/>
          <w:szCs w:val="22"/>
        </w:rPr>
        <w:t xml:space="preserve"> of disrupting modernization of the IT structure. </w:t>
      </w:r>
    </w:p>
    <w:p w14:paraId="0C2A2C99" w14:textId="77777777" w:rsidR="00377F9B" w:rsidRPr="0003721B" w:rsidRDefault="00377F9B" w:rsidP="00EC4C8F">
      <w:pPr>
        <w:rPr>
          <w:sz w:val="22"/>
          <w:szCs w:val="22"/>
        </w:rPr>
      </w:pPr>
    </w:p>
    <w:p w14:paraId="5B116F2A" w14:textId="505F58EA" w:rsidR="3271EB93" w:rsidRDefault="3271EB93" w:rsidP="73DEAA98">
      <w:pPr>
        <w:rPr>
          <w:sz w:val="22"/>
          <w:szCs w:val="22"/>
        </w:rPr>
      </w:pPr>
      <w:r w:rsidRPr="73DEAA98">
        <w:rPr>
          <w:sz w:val="22"/>
          <w:szCs w:val="22"/>
        </w:rPr>
        <w:t>[03:10]</w:t>
      </w:r>
    </w:p>
    <w:p w14:paraId="00FBBDE6" w14:textId="2507DCA3" w:rsidR="73DEAA98" w:rsidRDefault="73DEAA98" w:rsidP="73DEAA98">
      <w:pPr>
        <w:rPr>
          <w:sz w:val="22"/>
          <w:szCs w:val="22"/>
        </w:rPr>
      </w:pPr>
    </w:p>
    <w:p w14:paraId="2A895933" w14:textId="77777777" w:rsidR="00377F9B" w:rsidRPr="0003721B" w:rsidRDefault="00377F9B" w:rsidP="00EC4C8F">
      <w:pPr>
        <w:rPr>
          <w:sz w:val="22"/>
          <w:szCs w:val="22"/>
        </w:rPr>
      </w:pPr>
      <w:r w:rsidRPr="73DEAA98">
        <w:rPr>
          <w:b/>
          <w:bCs/>
          <w:sz w:val="22"/>
          <w:szCs w:val="22"/>
        </w:rPr>
        <w:t>OLIVIA NEAL:</w:t>
      </w:r>
      <w:r w:rsidRPr="73DEAA98">
        <w:rPr>
          <w:sz w:val="22"/>
          <w:szCs w:val="22"/>
        </w:rPr>
        <w:t xml:space="preserve"> </w:t>
      </w:r>
      <w:r w:rsidR="00EC4C8F" w:rsidRPr="73DEAA98">
        <w:rPr>
          <w:sz w:val="22"/>
          <w:szCs w:val="22"/>
        </w:rPr>
        <w:t>Okay, so you</w:t>
      </w:r>
      <w:r w:rsidRPr="73DEAA98">
        <w:rPr>
          <w:sz w:val="22"/>
          <w:szCs w:val="22"/>
        </w:rPr>
        <w:t xml:space="preserve"> </w:t>
      </w:r>
      <w:r w:rsidR="00EC4C8F" w:rsidRPr="73DEAA98">
        <w:rPr>
          <w:sz w:val="22"/>
          <w:szCs w:val="22"/>
        </w:rPr>
        <w:t>had a combination of imperatives to help start this transition</w:t>
      </w:r>
      <w:r w:rsidRPr="73DEAA98">
        <w:rPr>
          <w:sz w:val="22"/>
          <w:szCs w:val="22"/>
        </w:rPr>
        <w:t>. Y</w:t>
      </w:r>
      <w:r w:rsidR="00EC4C8F" w:rsidRPr="73DEAA98">
        <w:rPr>
          <w:sz w:val="22"/>
          <w:szCs w:val="22"/>
        </w:rPr>
        <w:t xml:space="preserve">ou had the desires of citizens who wanted to connect with </w:t>
      </w:r>
      <w:bookmarkStart w:id="2" w:name="_Int_CRByF0Fk"/>
      <w:proofErr w:type="gramStart"/>
      <w:r w:rsidR="00EC4C8F" w:rsidRPr="73DEAA98">
        <w:rPr>
          <w:sz w:val="22"/>
          <w:szCs w:val="22"/>
        </w:rPr>
        <w:t>government</w:t>
      </w:r>
      <w:bookmarkEnd w:id="2"/>
      <w:proofErr w:type="gramEnd"/>
      <w:r w:rsidR="00EC4C8F" w:rsidRPr="73DEAA98">
        <w:rPr>
          <w:sz w:val="22"/>
          <w:szCs w:val="22"/>
        </w:rPr>
        <w:t xml:space="preserve"> in a different way, frustration from long waiting times, and then also a physical move of the city, which was going to require technological change, as well. </w:t>
      </w:r>
    </w:p>
    <w:p w14:paraId="2B828039" w14:textId="77777777" w:rsidR="00377F9B" w:rsidRPr="0003721B" w:rsidRDefault="00377F9B" w:rsidP="00EC4C8F">
      <w:pPr>
        <w:rPr>
          <w:sz w:val="22"/>
          <w:szCs w:val="22"/>
        </w:rPr>
      </w:pPr>
    </w:p>
    <w:p w14:paraId="0A410E7C" w14:textId="3B2517DB" w:rsidR="00EC4C8F" w:rsidRPr="0003721B" w:rsidRDefault="0CD8E554" w:rsidP="00EC4C8F">
      <w:pPr>
        <w:rPr>
          <w:sz w:val="22"/>
          <w:szCs w:val="22"/>
        </w:rPr>
      </w:pPr>
      <w:r w:rsidRPr="73DEAA98">
        <w:rPr>
          <w:sz w:val="22"/>
          <w:szCs w:val="22"/>
        </w:rPr>
        <w:t>So,</w:t>
      </w:r>
      <w:r w:rsidR="00EC4C8F" w:rsidRPr="73DEAA98">
        <w:rPr>
          <w:sz w:val="22"/>
          <w:szCs w:val="22"/>
        </w:rPr>
        <w:t xml:space="preserve"> </w:t>
      </w:r>
      <w:proofErr w:type="gramStart"/>
      <w:r w:rsidR="00EC4C8F" w:rsidRPr="73DEAA98">
        <w:rPr>
          <w:sz w:val="22"/>
          <w:szCs w:val="22"/>
        </w:rPr>
        <w:t>a lot</w:t>
      </w:r>
      <w:proofErr w:type="gramEnd"/>
      <w:r w:rsidR="00EC4C8F" w:rsidRPr="73DEAA98">
        <w:rPr>
          <w:sz w:val="22"/>
          <w:szCs w:val="22"/>
        </w:rPr>
        <w:t xml:space="preserve"> of pressures behind you as you started on this journey</w:t>
      </w:r>
      <w:r w:rsidR="00377F9B" w:rsidRPr="73DEAA98">
        <w:rPr>
          <w:sz w:val="22"/>
          <w:szCs w:val="22"/>
        </w:rPr>
        <w:t>,</w:t>
      </w:r>
      <w:r w:rsidR="00EC4C8F" w:rsidRPr="73DEAA98">
        <w:rPr>
          <w:sz w:val="22"/>
          <w:szCs w:val="22"/>
        </w:rPr>
        <w:t xml:space="preserve"> and was moving towards a more digital approach, something that had broad support across the organization, something that people agreed was the right direction, or was it something that you had to build support for?</w:t>
      </w:r>
    </w:p>
    <w:p w14:paraId="7CD564BD" w14:textId="77777777" w:rsidR="00EC4C8F" w:rsidRPr="0003721B" w:rsidRDefault="00EC4C8F" w:rsidP="00EC4C8F">
      <w:pPr>
        <w:rPr>
          <w:sz w:val="22"/>
          <w:szCs w:val="22"/>
        </w:rPr>
      </w:pPr>
    </w:p>
    <w:p w14:paraId="1C28CB8A" w14:textId="3EF75C22" w:rsidR="00377F9B" w:rsidRPr="0003721B" w:rsidRDefault="00377F9B" w:rsidP="00EC4C8F">
      <w:pPr>
        <w:rPr>
          <w:sz w:val="22"/>
          <w:szCs w:val="22"/>
        </w:rPr>
      </w:pPr>
      <w:r w:rsidRPr="73DEAA98">
        <w:rPr>
          <w:b/>
          <w:bCs/>
          <w:sz w:val="22"/>
          <w:szCs w:val="22"/>
        </w:rPr>
        <w:t xml:space="preserve">MARY ODILE LOGNARD: </w:t>
      </w:r>
      <w:r w:rsidR="00EC4C8F" w:rsidRPr="73DEAA98">
        <w:rPr>
          <w:sz w:val="22"/>
          <w:szCs w:val="22"/>
        </w:rPr>
        <w:t xml:space="preserve">Well, we had some </w:t>
      </w:r>
      <w:r w:rsidRPr="73DEAA98">
        <w:rPr>
          <w:sz w:val="22"/>
          <w:szCs w:val="22"/>
        </w:rPr>
        <w:t>support. W</w:t>
      </w:r>
      <w:r w:rsidR="00EC4C8F" w:rsidRPr="73DEAA98">
        <w:rPr>
          <w:sz w:val="22"/>
          <w:szCs w:val="22"/>
        </w:rPr>
        <w:t>e had some design criteria</w:t>
      </w:r>
      <w:r w:rsidRPr="73DEAA98">
        <w:rPr>
          <w:sz w:val="22"/>
          <w:szCs w:val="22"/>
        </w:rPr>
        <w:t>, a</w:t>
      </w:r>
      <w:r w:rsidR="00EC4C8F" w:rsidRPr="73DEAA98">
        <w:rPr>
          <w:sz w:val="22"/>
          <w:szCs w:val="22"/>
        </w:rPr>
        <w:t>nd those criteria remain valid</w:t>
      </w:r>
      <w:r w:rsidRPr="73DEAA98">
        <w:rPr>
          <w:sz w:val="22"/>
          <w:szCs w:val="22"/>
        </w:rPr>
        <w:t xml:space="preserve"> and</w:t>
      </w:r>
      <w:r w:rsidR="00EC4C8F" w:rsidRPr="73DEAA98">
        <w:rPr>
          <w:sz w:val="22"/>
          <w:szCs w:val="22"/>
        </w:rPr>
        <w:t xml:space="preserve"> still applied today. We want</w:t>
      </w:r>
      <w:r w:rsidRPr="73DEAA98">
        <w:rPr>
          <w:sz w:val="22"/>
          <w:szCs w:val="22"/>
        </w:rPr>
        <w:t>ed</w:t>
      </w:r>
      <w:r w:rsidR="00EC4C8F" w:rsidRPr="73DEAA98">
        <w:rPr>
          <w:sz w:val="22"/>
          <w:szCs w:val="22"/>
        </w:rPr>
        <w:t xml:space="preserve"> </w:t>
      </w:r>
      <w:r w:rsidRPr="73DEAA98">
        <w:rPr>
          <w:sz w:val="22"/>
          <w:szCs w:val="22"/>
        </w:rPr>
        <w:t>a connected and citizen-centered city,</w:t>
      </w:r>
      <w:r w:rsidR="00EC4C8F" w:rsidRPr="73DEAA98">
        <w:rPr>
          <w:sz w:val="22"/>
          <w:szCs w:val="22"/>
        </w:rPr>
        <w:t xml:space="preserve"> accessible for all</w:t>
      </w:r>
      <w:r w:rsidRPr="73DEAA98">
        <w:rPr>
          <w:sz w:val="22"/>
          <w:szCs w:val="22"/>
        </w:rPr>
        <w:t>,</w:t>
      </w:r>
      <w:r w:rsidR="00EC4C8F" w:rsidRPr="73DEAA98">
        <w:rPr>
          <w:sz w:val="22"/>
          <w:szCs w:val="22"/>
        </w:rPr>
        <w:t xml:space="preserve"> bridging the digital divide</w:t>
      </w:r>
      <w:r w:rsidRPr="73DEAA98">
        <w:rPr>
          <w:sz w:val="22"/>
          <w:szCs w:val="22"/>
        </w:rPr>
        <w:t xml:space="preserve">, </w:t>
      </w:r>
      <w:r w:rsidR="00EC4C8F" w:rsidRPr="73DEAA98">
        <w:rPr>
          <w:sz w:val="22"/>
          <w:szCs w:val="22"/>
        </w:rPr>
        <w:t>participative and accessible. That</w:t>
      </w:r>
      <w:r w:rsidR="00BF0BEC" w:rsidRPr="73DEAA98">
        <w:rPr>
          <w:sz w:val="22"/>
          <w:szCs w:val="22"/>
        </w:rPr>
        <w:t>’</w:t>
      </w:r>
      <w:r w:rsidR="00EC4C8F" w:rsidRPr="73DEAA98">
        <w:rPr>
          <w:sz w:val="22"/>
          <w:szCs w:val="22"/>
        </w:rPr>
        <w:t xml:space="preserve">s why we started this huge digitalization process. </w:t>
      </w:r>
    </w:p>
    <w:p w14:paraId="1B3D1F14" w14:textId="77777777" w:rsidR="00377F9B" w:rsidRPr="0003721B" w:rsidRDefault="00377F9B" w:rsidP="00EC4C8F">
      <w:pPr>
        <w:rPr>
          <w:sz w:val="22"/>
          <w:szCs w:val="22"/>
        </w:rPr>
      </w:pPr>
    </w:p>
    <w:p w14:paraId="1BBAA19E" w14:textId="387D3DF6" w:rsidR="00EC4C8F" w:rsidRPr="0003721B" w:rsidRDefault="00377F9B" w:rsidP="00EC4C8F">
      <w:pPr>
        <w:rPr>
          <w:sz w:val="22"/>
          <w:szCs w:val="22"/>
        </w:rPr>
      </w:pPr>
      <w:r w:rsidRPr="73DEAA98">
        <w:rPr>
          <w:b/>
          <w:bCs/>
          <w:sz w:val="22"/>
          <w:szCs w:val="22"/>
        </w:rPr>
        <w:t xml:space="preserve">OLIVIA NEAL: </w:t>
      </w:r>
      <w:r w:rsidR="00EC4C8F" w:rsidRPr="73DEAA98">
        <w:rPr>
          <w:sz w:val="22"/>
          <w:szCs w:val="22"/>
        </w:rPr>
        <w:t>And</w:t>
      </w:r>
      <w:r w:rsidRPr="73DEAA98">
        <w:rPr>
          <w:sz w:val="22"/>
          <w:szCs w:val="22"/>
        </w:rPr>
        <w:t xml:space="preserve"> </w:t>
      </w:r>
      <w:r w:rsidR="3F9187E1" w:rsidRPr="73DEAA98">
        <w:rPr>
          <w:sz w:val="22"/>
          <w:szCs w:val="22"/>
        </w:rPr>
        <w:t>so,</w:t>
      </w:r>
      <w:r w:rsidR="00EC4C8F" w:rsidRPr="73DEAA98">
        <w:rPr>
          <w:sz w:val="22"/>
          <w:szCs w:val="22"/>
        </w:rPr>
        <w:t xml:space="preserve"> at the heart of the digital transformation, and this process, I believe is your platform called the </w:t>
      </w:r>
      <w:r w:rsidRPr="73DEAA98">
        <w:rPr>
          <w:sz w:val="22"/>
          <w:szCs w:val="22"/>
        </w:rPr>
        <w:t>BRUCE</w:t>
      </w:r>
      <w:r w:rsidR="00EC4C8F" w:rsidRPr="73DEAA98">
        <w:rPr>
          <w:sz w:val="22"/>
          <w:szCs w:val="22"/>
        </w:rPr>
        <w:t xml:space="preserve"> platform. And I wonder if you could explain </w:t>
      </w:r>
      <w:bookmarkStart w:id="3" w:name="_Int_3HfDQvaL"/>
      <w:proofErr w:type="gramStart"/>
      <w:r w:rsidR="00EC4C8F" w:rsidRPr="73DEAA98">
        <w:rPr>
          <w:sz w:val="22"/>
          <w:szCs w:val="22"/>
        </w:rPr>
        <w:t>for</w:t>
      </w:r>
      <w:bookmarkEnd w:id="3"/>
      <w:proofErr w:type="gramEnd"/>
      <w:r w:rsidR="00EC4C8F" w:rsidRPr="73DEAA98">
        <w:rPr>
          <w:sz w:val="22"/>
          <w:szCs w:val="22"/>
        </w:rPr>
        <w:t xml:space="preserve"> people a little bit about what the </w:t>
      </w:r>
      <w:r w:rsidRPr="73DEAA98">
        <w:rPr>
          <w:sz w:val="22"/>
          <w:szCs w:val="22"/>
        </w:rPr>
        <w:t>BRUCE</w:t>
      </w:r>
      <w:r w:rsidR="00EC4C8F" w:rsidRPr="73DEAA98">
        <w:rPr>
          <w:sz w:val="22"/>
          <w:szCs w:val="22"/>
        </w:rPr>
        <w:t xml:space="preserve"> platform is, and it</w:t>
      </w:r>
      <w:r w:rsidR="00BF0BEC" w:rsidRPr="73DEAA98">
        <w:rPr>
          <w:sz w:val="22"/>
          <w:szCs w:val="22"/>
        </w:rPr>
        <w:t>’</w:t>
      </w:r>
      <w:r w:rsidR="00EC4C8F" w:rsidRPr="73DEAA98">
        <w:rPr>
          <w:sz w:val="22"/>
          <w:szCs w:val="22"/>
        </w:rPr>
        <w:t xml:space="preserve">s an interesting name as well. What does this platform deliver? </w:t>
      </w:r>
    </w:p>
    <w:p w14:paraId="6466D039" w14:textId="77777777" w:rsidR="00377F9B" w:rsidRPr="0003721B" w:rsidRDefault="00377F9B" w:rsidP="00EC4C8F">
      <w:pPr>
        <w:rPr>
          <w:sz w:val="22"/>
          <w:szCs w:val="22"/>
        </w:rPr>
      </w:pPr>
    </w:p>
    <w:p w14:paraId="56900D27" w14:textId="7421E468" w:rsidR="00377F9B" w:rsidRPr="0003721B" w:rsidRDefault="00377F9B" w:rsidP="00377F9B">
      <w:pPr>
        <w:rPr>
          <w:sz w:val="22"/>
          <w:szCs w:val="22"/>
        </w:rPr>
      </w:pPr>
      <w:r w:rsidRPr="73DEAA98">
        <w:rPr>
          <w:b/>
          <w:bCs/>
          <w:sz w:val="22"/>
          <w:szCs w:val="22"/>
        </w:rPr>
        <w:t xml:space="preserve">MARY ODILE LOGNARD: </w:t>
      </w:r>
      <w:r w:rsidRPr="73DEAA98">
        <w:rPr>
          <w:sz w:val="22"/>
          <w:szCs w:val="22"/>
        </w:rPr>
        <w:t xml:space="preserve">Well, </w:t>
      </w:r>
      <w:proofErr w:type="gramStart"/>
      <w:r w:rsidRPr="73DEAA98">
        <w:rPr>
          <w:sz w:val="22"/>
          <w:szCs w:val="22"/>
        </w:rPr>
        <w:t>BRUCE,</w:t>
      </w:r>
      <w:proofErr w:type="gramEnd"/>
      <w:r w:rsidRPr="73DEAA98">
        <w:rPr>
          <w:sz w:val="22"/>
          <w:szCs w:val="22"/>
        </w:rPr>
        <w:t xml:space="preserve"> is </w:t>
      </w:r>
      <w:r w:rsidR="3ED0914F" w:rsidRPr="73DEAA98">
        <w:rPr>
          <w:sz w:val="22"/>
          <w:szCs w:val="22"/>
        </w:rPr>
        <w:t>an</w:t>
      </w:r>
      <w:r w:rsidRPr="73DEAA98">
        <w:rPr>
          <w:sz w:val="22"/>
          <w:szCs w:val="22"/>
        </w:rPr>
        <w:t xml:space="preserve"> </w:t>
      </w:r>
      <w:r w:rsidR="58DAD3B3" w:rsidRPr="73DEAA98">
        <w:rPr>
          <w:sz w:val="22"/>
          <w:szCs w:val="22"/>
        </w:rPr>
        <w:t>omni-channel</w:t>
      </w:r>
      <w:r w:rsidRPr="73DEAA98">
        <w:rPr>
          <w:sz w:val="22"/>
          <w:szCs w:val="22"/>
        </w:rPr>
        <w:t xml:space="preserve"> citizen platform with the </w:t>
      </w:r>
      <w:r w:rsidR="00EC4C8F" w:rsidRPr="73DEAA98">
        <w:rPr>
          <w:sz w:val="22"/>
          <w:szCs w:val="22"/>
        </w:rPr>
        <w:t xml:space="preserve">aim of managing products and services for all Brussels citizens, individual businesses, </w:t>
      </w:r>
      <w:proofErr w:type="gramStart"/>
      <w:r w:rsidR="00FC71EB" w:rsidRPr="73DEAA98">
        <w:rPr>
          <w:sz w:val="22"/>
          <w:szCs w:val="22"/>
        </w:rPr>
        <w:t>and</w:t>
      </w:r>
      <w:r w:rsidR="00EC4C8F" w:rsidRPr="73DEAA98">
        <w:rPr>
          <w:sz w:val="22"/>
          <w:szCs w:val="22"/>
        </w:rPr>
        <w:t xml:space="preserve"> also</w:t>
      </w:r>
      <w:proofErr w:type="gramEnd"/>
      <w:r w:rsidR="00EC4C8F" w:rsidRPr="73DEAA98">
        <w:rPr>
          <w:sz w:val="22"/>
          <w:szCs w:val="22"/>
        </w:rPr>
        <w:t xml:space="preserve"> visitors, commuters. </w:t>
      </w:r>
    </w:p>
    <w:p w14:paraId="39D78A55" w14:textId="77777777" w:rsidR="00377F9B" w:rsidRPr="0003721B" w:rsidRDefault="00377F9B" w:rsidP="00377F9B">
      <w:pPr>
        <w:rPr>
          <w:sz w:val="22"/>
          <w:szCs w:val="22"/>
        </w:rPr>
      </w:pPr>
    </w:p>
    <w:p w14:paraId="4D108611" w14:textId="324F4533" w:rsidR="00377F9B" w:rsidRPr="0003721B" w:rsidRDefault="00EC4C8F" w:rsidP="00377F9B">
      <w:pPr>
        <w:rPr>
          <w:sz w:val="22"/>
          <w:szCs w:val="22"/>
        </w:rPr>
      </w:pPr>
      <w:r w:rsidRPr="73DEAA98">
        <w:rPr>
          <w:sz w:val="22"/>
          <w:szCs w:val="22"/>
        </w:rPr>
        <w:t xml:space="preserve">The platform is a stable set of </w:t>
      </w:r>
      <w:r w:rsidR="780B4D02" w:rsidRPr="73DEAA98">
        <w:rPr>
          <w:sz w:val="22"/>
          <w:szCs w:val="22"/>
        </w:rPr>
        <w:t>various</w:t>
      </w:r>
      <w:r w:rsidRPr="73DEAA98">
        <w:rPr>
          <w:sz w:val="22"/>
          <w:szCs w:val="22"/>
        </w:rPr>
        <w:t xml:space="preserve"> components</w:t>
      </w:r>
      <w:r w:rsidR="00FC71EB" w:rsidRPr="73DEAA98">
        <w:rPr>
          <w:sz w:val="22"/>
          <w:szCs w:val="22"/>
        </w:rPr>
        <w:t>, and Microsoft</w:t>
      </w:r>
      <w:r w:rsidRPr="73DEAA98">
        <w:rPr>
          <w:sz w:val="22"/>
          <w:szCs w:val="22"/>
        </w:rPr>
        <w:t xml:space="preserve"> building blocks</w:t>
      </w:r>
      <w:r w:rsidR="00377F9B" w:rsidRPr="73DEAA98">
        <w:rPr>
          <w:sz w:val="22"/>
          <w:szCs w:val="22"/>
        </w:rPr>
        <w:t>. I</w:t>
      </w:r>
      <w:r w:rsidRPr="73DEAA98">
        <w:rPr>
          <w:sz w:val="22"/>
          <w:szCs w:val="22"/>
        </w:rPr>
        <w:t>t</w:t>
      </w:r>
      <w:r w:rsidR="00BF0BEC" w:rsidRPr="73DEAA98">
        <w:rPr>
          <w:sz w:val="22"/>
          <w:szCs w:val="22"/>
        </w:rPr>
        <w:t>’</w:t>
      </w:r>
      <w:r w:rsidRPr="73DEAA98">
        <w:rPr>
          <w:sz w:val="22"/>
          <w:szCs w:val="22"/>
        </w:rPr>
        <w:t>s stable, it can evolve. And at its core, there is a citizen relation management tool called</w:t>
      </w:r>
      <w:r w:rsidR="00377F9B" w:rsidRPr="73DEAA98">
        <w:rPr>
          <w:sz w:val="22"/>
          <w:szCs w:val="22"/>
        </w:rPr>
        <w:t xml:space="preserve"> </w:t>
      </w:r>
      <w:proofErr w:type="gramStart"/>
      <w:r w:rsidR="00377F9B" w:rsidRPr="73DEAA98">
        <w:rPr>
          <w:sz w:val="22"/>
          <w:szCs w:val="22"/>
        </w:rPr>
        <w:t>a</w:t>
      </w:r>
      <w:r w:rsidRPr="73DEAA98">
        <w:rPr>
          <w:sz w:val="22"/>
          <w:szCs w:val="22"/>
        </w:rPr>
        <w:t xml:space="preserve"> CRM</w:t>
      </w:r>
      <w:proofErr w:type="gramEnd"/>
      <w:r w:rsidRPr="73DEAA98">
        <w:rPr>
          <w:sz w:val="22"/>
          <w:szCs w:val="22"/>
        </w:rPr>
        <w:t xml:space="preserve"> that provides </w:t>
      </w:r>
      <w:r w:rsidR="00377F9B" w:rsidRPr="73DEAA98">
        <w:rPr>
          <w:sz w:val="22"/>
          <w:szCs w:val="22"/>
        </w:rPr>
        <w:t xml:space="preserve">a </w:t>
      </w:r>
      <w:r w:rsidRPr="73DEAA98">
        <w:rPr>
          <w:sz w:val="22"/>
          <w:szCs w:val="22"/>
        </w:rPr>
        <w:t>360</w:t>
      </w:r>
      <w:r w:rsidR="00377F9B" w:rsidRPr="73DEAA98">
        <w:rPr>
          <w:sz w:val="22"/>
          <w:szCs w:val="22"/>
        </w:rPr>
        <w:t>-</w:t>
      </w:r>
      <w:r w:rsidRPr="73DEAA98">
        <w:rPr>
          <w:sz w:val="22"/>
          <w:szCs w:val="22"/>
        </w:rPr>
        <w:t xml:space="preserve">degree view </w:t>
      </w:r>
      <w:r w:rsidR="00377F9B" w:rsidRPr="73DEAA98">
        <w:rPr>
          <w:sz w:val="22"/>
          <w:szCs w:val="22"/>
        </w:rPr>
        <w:t>o</w:t>
      </w:r>
      <w:r w:rsidRPr="73DEAA98">
        <w:rPr>
          <w:sz w:val="22"/>
          <w:szCs w:val="22"/>
        </w:rPr>
        <w:t>n the citizen</w:t>
      </w:r>
      <w:r w:rsidR="00377F9B" w:rsidRPr="73DEAA98">
        <w:rPr>
          <w:sz w:val="22"/>
          <w:szCs w:val="22"/>
        </w:rPr>
        <w:t>s</w:t>
      </w:r>
      <w:r w:rsidRPr="73DEAA98">
        <w:rPr>
          <w:sz w:val="22"/>
          <w:szCs w:val="22"/>
        </w:rPr>
        <w:t xml:space="preserve"> and employees. </w:t>
      </w:r>
    </w:p>
    <w:p w14:paraId="6A31B248" w14:textId="77777777" w:rsidR="00377F9B" w:rsidRPr="0003721B" w:rsidRDefault="00377F9B" w:rsidP="00377F9B">
      <w:pPr>
        <w:rPr>
          <w:sz w:val="22"/>
          <w:szCs w:val="22"/>
        </w:rPr>
      </w:pPr>
    </w:p>
    <w:p w14:paraId="7FA398B4" w14:textId="0D9393AB" w:rsidR="00377F9B" w:rsidRPr="0003721B" w:rsidRDefault="00EC4C8F" w:rsidP="00377F9B">
      <w:pPr>
        <w:rPr>
          <w:sz w:val="22"/>
          <w:szCs w:val="22"/>
        </w:rPr>
      </w:pPr>
      <w:r w:rsidRPr="73DEAA98">
        <w:rPr>
          <w:sz w:val="22"/>
          <w:szCs w:val="22"/>
        </w:rPr>
        <w:t xml:space="preserve">And at the periphery, we have various components, enabling </w:t>
      </w:r>
      <w:r w:rsidR="4CCADE20" w:rsidRPr="73DEAA98">
        <w:rPr>
          <w:sz w:val="22"/>
          <w:szCs w:val="22"/>
        </w:rPr>
        <w:t>digitalization</w:t>
      </w:r>
      <w:r w:rsidRPr="73DEAA98">
        <w:rPr>
          <w:sz w:val="22"/>
          <w:szCs w:val="22"/>
        </w:rPr>
        <w:t>, citize</w:t>
      </w:r>
      <w:r w:rsidR="00377F9B" w:rsidRPr="73DEAA98">
        <w:rPr>
          <w:sz w:val="22"/>
          <w:szCs w:val="22"/>
        </w:rPr>
        <w:t>n-secure identification</w:t>
      </w:r>
      <w:r w:rsidRPr="73DEAA98">
        <w:rPr>
          <w:sz w:val="22"/>
          <w:szCs w:val="22"/>
        </w:rPr>
        <w:t>, and link</w:t>
      </w:r>
      <w:r w:rsidR="00377F9B" w:rsidRPr="73DEAA98">
        <w:rPr>
          <w:sz w:val="22"/>
          <w:szCs w:val="22"/>
        </w:rPr>
        <w:t>s to</w:t>
      </w:r>
      <w:r w:rsidRPr="73DEAA98">
        <w:rPr>
          <w:sz w:val="22"/>
          <w:szCs w:val="22"/>
        </w:rPr>
        <w:t xml:space="preserve"> incoming and outcoming mail, electronic signature</w:t>
      </w:r>
      <w:r w:rsidR="00377F9B" w:rsidRPr="73DEAA98">
        <w:rPr>
          <w:sz w:val="22"/>
          <w:szCs w:val="22"/>
        </w:rPr>
        <w:t>,</w:t>
      </w:r>
      <w:r w:rsidRPr="73DEAA98">
        <w:rPr>
          <w:sz w:val="22"/>
          <w:szCs w:val="22"/>
        </w:rPr>
        <w:t xml:space="preserve"> electronic payments that are linked</w:t>
      </w:r>
      <w:r w:rsidR="00377F9B" w:rsidRPr="73DEAA98">
        <w:rPr>
          <w:sz w:val="22"/>
          <w:szCs w:val="22"/>
        </w:rPr>
        <w:t>,</w:t>
      </w:r>
      <w:r w:rsidRPr="73DEAA98">
        <w:rPr>
          <w:sz w:val="22"/>
          <w:szCs w:val="22"/>
        </w:rPr>
        <w:t xml:space="preserve"> document generation, </w:t>
      </w:r>
      <w:r w:rsidR="00377F9B" w:rsidRPr="73DEAA98">
        <w:rPr>
          <w:sz w:val="22"/>
          <w:szCs w:val="22"/>
        </w:rPr>
        <w:t>et cetera.</w:t>
      </w:r>
    </w:p>
    <w:p w14:paraId="1B6C774A" w14:textId="63EACCC6" w:rsidR="00377F9B" w:rsidRPr="0003721B" w:rsidRDefault="00377F9B" w:rsidP="73DEAA98">
      <w:pPr>
        <w:rPr>
          <w:sz w:val="22"/>
          <w:szCs w:val="22"/>
        </w:rPr>
      </w:pPr>
    </w:p>
    <w:p w14:paraId="3CFF157C" w14:textId="10086DAE" w:rsidR="00F23744" w:rsidRPr="0003721B" w:rsidRDefault="00EC4C8F" w:rsidP="00377F9B">
      <w:pPr>
        <w:rPr>
          <w:sz w:val="22"/>
          <w:szCs w:val="22"/>
        </w:rPr>
      </w:pPr>
      <w:r w:rsidRPr="73DEAA98">
        <w:rPr>
          <w:sz w:val="22"/>
          <w:szCs w:val="22"/>
        </w:rPr>
        <w:t xml:space="preserve">And all this is complemented by a knowledge database that contains all relevant information for both the citizens and the employees. This integration platform is open, </w:t>
      </w:r>
      <w:r w:rsidR="535B9CAD" w:rsidRPr="73DEAA98">
        <w:rPr>
          <w:sz w:val="22"/>
          <w:szCs w:val="22"/>
        </w:rPr>
        <w:t>secured,</w:t>
      </w:r>
      <w:r w:rsidRPr="73DEAA98">
        <w:rPr>
          <w:sz w:val="22"/>
          <w:szCs w:val="22"/>
        </w:rPr>
        <w:t xml:space="preserve"> it</w:t>
      </w:r>
      <w:r w:rsidR="00BF0BEC" w:rsidRPr="73DEAA98">
        <w:rPr>
          <w:sz w:val="22"/>
          <w:szCs w:val="22"/>
        </w:rPr>
        <w:t>’</w:t>
      </w:r>
      <w:r w:rsidRPr="73DEAA98">
        <w:rPr>
          <w:sz w:val="22"/>
          <w:szCs w:val="22"/>
        </w:rPr>
        <w:t>s in the cloud</w:t>
      </w:r>
      <w:r w:rsidR="00F23744" w:rsidRPr="73DEAA98">
        <w:rPr>
          <w:sz w:val="22"/>
          <w:szCs w:val="22"/>
        </w:rPr>
        <w:t>, and it</w:t>
      </w:r>
      <w:r w:rsidR="00BF0BEC" w:rsidRPr="73DEAA98">
        <w:rPr>
          <w:sz w:val="22"/>
          <w:szCs w:val="22"/>
        </w:rPr>
        <w:t>’</w:t>
      </w:r>
      <w:r w:rsidR="00F23744" w:rsidRPr="73DEAA98">
        <w:rPr>
          <w:sz w:val="22"/>
          <w:szCs w:val="22"/>
        </w:rPr>
        <w:t>s adaptable.</w:t>
      </w:r>
      <w:r w:rsidRPr="73DEAA98">
        <w:rPr>
          <w:sz w:val="22"/>
          <w:szCs w:val="22"/>
        </w:rPr>
        <w:t xml:space="preserve"> </w:t>
      </w:r>
    </w:p>
    <w:p w14:paraId="02D5BC35" w14:textId="77777777" w:rsidR="00F23744" w:rsidRPr="0003721B" w:rsidRDefault="00F23744" w:rsidP="00377F9B">
      <w:pPr>
        <w:rPr>
          <w:sz w:val="22"/>
          <w:szCs w:val="22"/>
        </w:rPr>
      </w:pPr>
    </w:p>
    <w:p w14:paraId="0373D8A5" w14:textId="7E7F13EE" w:rsidR="00F23744" w:rsidRPr="0003721B" w:rsidRDefault="00F23744" w:rsidP="00EC4C8F">
      <w:pPr>
        <w:rPr>
          <w:sz w:val="22"/>
          <w:szCs w:val="22"/>
        </w:rPr>
      </w:pPr>
      <w:r w:rsidRPr="73DEAA98">
        <w:rPr>
          <w:b/>
          <w:bCs/>
          <w:sz w:val="22"/>
          <w:szCs w:val="22"/>
        </w:rPr>
        <w:lastRenderedPageBreak/>
        <w:t xml:space="preserve">OLIVIA NEAL: </w:t>
      </w:r>
      <w:r w:rsidR="624246EE" w:rsidRPr="73DEAA98">
        <w:rPr>
          <w:sz w:val="22"/>
          <w:szCs w:val="22"/>
        </w:rPr>
        <w:t>So,</w:t>
      </w:r>
      <w:r w:rsidRPr="73DEAA98">
        <w:rPr>
          <w:sz w:val="22"/>
          <w:szCs w:val="22"/>
        </w:rPr>
        <w:t xml:space="preserve"> </w:t>
      </w:r>
      <w:r w:rsidR="00EC4C8F" w:rsidRPr="73DEAA98">
        <w:rPr>
          <w:sz w:val="22"/>
          <w:szCs w:val="22"/>
        </w:rPr>
        <w:t>there</w:t>
      </w:r>
      <w:r w:rsidR="00BF0BEC" w:rsidRPr="73DEAA98">
        <w:rPr>
          <w:sz w:val="22"/>
          <w:szCs w:val="22"/>
        </w:rPr>
        <w:t>’</w:t>
      </w:r>
      <w:r w:rsidR="00EC4C8F" w:rsidRPr="73DEAA98">
        <w:rPr>
          <w:sz w:val="22"/>
          <w:szCs w:val="22"/>
        </w:rPr>
        <w:t>s so much there that</w:t>
      </w:r>
      <w:r w:rsidR="00BF0BEC" w:rsidRPr="73DEAA98">
        <w:rPr>
          <w:sz w:val="22"/>
          <w:szCs w:val="22"/>
        </w:rPr>
        <w:t>’</w:t>
      </w:r>
      <w:r w:rsidR="00EC4C8F" w:rsidRPr="73DEAA98">
        <w:rPr>
          <w:sz w:val="22"/>
          <w:szCs w:val="22"/>
        </w:rPr>
        <w:t xml:space="preserve">s contained within this platform approach. </w:t>
      </w:r>
      <w:r w:rsidR="2DCF06C1" w:rsidRPr="73DEAA98">
        <w:rPr>
          <w:sz w:val="22"/>
          <w:szCs w:val="22"/>
        </w:rPr>
        <w:t>So,</w:t>
      </w:r>
      <w:r w:rsidR="00EC4C8F" w:rsidRPr="73DEAA98">
        <w:rPr>
          <w:sz w:val="22"/>
          <w:szCs w:val="22"/>
        </w:rPr>
        <w:t xml:space="preserve"> you have all these different building blocks from identity authentication to a 360</w:t>
      </w:r>
      <w:r w:rsidRPr="73DEAA98">
        <w:rPr>
          <w:sz w:val="22"/>
          <w:szCs w:val="22"/>
        </w:rPr>
        <w:t>-</w:t>
      </w:r>
      <w:r w:rsidR="00EC4C8F" w:rsidRPr="73DEAA98">
        <w:rPr>
          <w:sz w:val="22"/>
          <w:szCs w:val="22"/>
        </w:rPr>
        <w:t xml:space="preserve">degree view of the citizen that both assistant and employees can use. </w:t>
      </w:r>
    </w:p>
    <w:p w14:paraId="677BAC22" w14:textId="77777777" w:rsidR="00F23744" w:rsidRPr="0003721B" w:rsidRDefault="00F23744" w:rsidP="00EC4C8F">
      <w:pPr>
        <w:rPr>
          <w:sz w:val="22"/>
          <w:szCs w:val="22"/>
        </w:rPr>
      </w:pPr>
    </w:p>
    <w:p w14:paraId="43E7C10F" w14:textId="6005648E" w:rsidR="00F23744" w:rsidRPr="0003721B" w:rsidRDefault="00EC4C8F" w:rsidP="00EC4C8F">
      <w:pPr>
        <w:rPr>
          <w:sz w:val="22"/>
          <w:szCs w:val="22"/>
        </w:rPr>
      </w:pPr>
      <w:r w:rsidRPr="0003721B">
        <w:rPr>
          <w:sz w:val="22"/>
          <w:szCs w:val="22"/>
        </w:rPr>
        <w:t xml:space="preserve">And I also find what you said very interesting that this is not just something that citizens of Brussels might use, but visitors might use </w:t>
      </w:r>
      <w:proofErr w:type="gramStart"/>
      <w:r w:rsidRPr="0003721B">
        <w:rPr>
          <w:sz w:val="22"/>
          <w:szCs w:val="22"/>
        </w:rPr>
        <w:t>or</w:t>
      </w:r>
      <w:proofErr w:type="gramEnd"/>
      <w:r w:rsidRPr="0003721B">
        <w:rPr>
          <w:sz w:val="22"/>
          <w:szCs w:val="22"/>
        </w:rPr>
        <w:t xml:space="preserve"> commuters</w:t>
      </w:r>
      <w:r w:rsidR="00F23744" w:rsidRPr="0003721B">
        <w:rPr>
          <w:sz w:val="22"/>
          <w:szCs w:val="22"/>
        </w:rPr>
        <w:t>, a</w:t>
      </w:r>
      <w:r w:rsidRPr="0003721B">
        <w:rPr>
          <w:sz w:val="22"/>
          <w:szCs w:val="22"/>
        </w:rPr>
        <w:t>nd so you</w:t>
      </w:r>
      <w:r w:rsidR="00BF0BEC" w:rsidRPr="0003721B">
        <w:rPr>
          <w:sz w:val="22"/>
          <w:szCs w:val="22"/>
        </w:rPr>
        <w:t>’</w:t>
      </w:r>
      <w:r w:rsidRPr="0003721B">
        <w:rPr>
          <w:sz w:val="22"/>
          <w:szCs w:val="22"/>
        </w:rPr>
        <w:t>re dealing with people with all sorts of different relationships</w:t>
      </w:r>
      <w:r w:rsidR="00F23744" w:rsidRPr="0003721B">
        <w:rPr>
          <w:sz w:val="22"/>
          <w:szCs w:val="22"/>
        </w:rPr>
        <w:t xml:space="preserve"> in</w:t>
      </w:r>
      <w:r w:rsidRPr="0003721B">
        <w:rPr>
          <w:sz w:val="22"/>
          <w:szCs w:val="22"/>
        </w:rPr>
        <w:t xml:space="preserve"> the city, so you have a very wide user base. </w:t>
      </w:r>
    </w:p>
    <w:p w14:paraId="1522790D" w14:textId="77777777" w:rsidR="00F23744" w:rsidRPr="0003721B" w:rsidRDefault="00F23744" w:rsidP="00EC4C8F">
      <w:pPr>
        <w:rPr>
          <w:sz w:val="22"/>
          <w:szCs w:val="22"/>
        </w:rPr>
      </w:pPr>
    </w:p>
    <w:p w14:paraId="47179BEC" w14:textId="140019F5" w:rsidR="00EC4C8F" w:rsidRPr="0003721B" w:rsidRDefault="00EC4C8F" w:rsidP="00EC4C8F">
      <w:pPr>
        <w:rPr>
          <w:sz w:val="22"/>
          <w:szCs w:val="22"/>
        </w:rPr>
      </w:pPr>
      <w:r w:rsidRPr="73DEAA98">
        <w:rPr>
          <w:sz w:val="22"/>
          <w:szCs w:val="22"/>
        </w:rPr>
        <w:t xml:space="preserve">And just thinking about </w:t>
      </w:r>
      <w:r w:rsidR="00F23744" w:rsidRPr="73DEAA98">
        <w:rPr>
          <w:sz w:val="22"/>
          <w:szCs w:val="22"/>
        </w:rPr>
        <w:t>this</w:t>
      </w:r>
      <w:r w:rsidRPr="73DEAA98">
        <w:rPr>
          <w:sz w:val="22"/>
          <w:szCs w:val="22"/>
        </w:rPr>
        <w:t xml:space="preserve"> platform and these building blocks that you have, you mentioned an omnichannel approach here. I</w:t>
      </w:r>
      <w:r w:rsidR="00BF0BEC" w:rsidRPr="73DEAA98">
        <w:rPr>
          <w:sz w:val="22"/>
          <w:szCs w:val="22"/>
        </w:rPr>
        <w:t>’</w:t>
      </w:r>
      <w:r w:rsidRPr="73DEAA98">
        <w:rPr>
          <w:sz w:val="22"/>
          <w:szCs w:val="22"/>
        </w:rPr>
        <w:t>m interested in knowing a little bit more about how this platform impacts the way that people can interact with the city and what the benefits are for them.</w:t>
      </w:r>
    </w:p>
    <w:p w14:paraId="6FC58812" w14:textId="77777777" w:rsidR="00EC4C8F" w:rsidRPr="0003721B" w:rsidRDefault="00EC4C8F" w:rsidP="00EC4C8F">
      <w:pPr>
        <w:rPr>
          <w:sz w:val="22"/>
          <w:szCs w:val="22"/>
        </w:rPr>
      </w:pPr>
    </w:p>
    <w:p w14:paraId="1CD06EAE" w14:textId="3C3BFB4E" w:rsidR="00F23744" w:rsidRPr="0003721B" w:rsidRDefault="00F23744" w:rsidP="00EC4C8F">
      <w:pPr>
        <w:rPr>
          <w:sz w:val="22"/>
          <w:szCs w:val="22"/>
        </w:rPr>
      </w:pPr>
      <w:r w:rsidRPr="73DEAA98">
        <w:rPr>
          <w:b/>
          <w:bCs/>
          <w:sz w:val="22"/>
          <w:szCs w:val="22"/>
        </w:rPr>
        <w:t xml:space="preserve">MARY ODILE LOGNARD: </w:t>
      </w:r>
      <w:r w:rsidR="00EC4C8F" w:rsidRPr="73DEAA98">
        <w:rPr>
          <w:sz w:val="22"/>
          <w:szCs w:val="22"/>
        </w:rPr>
        <w:t xml:space="preserve">Yes. Well, </w:t>
      </w:r>
      <w:r w:rsidR="00377F9B" w:rsidRPr="73DEAA98">
        <w:rPr>
          <w:sz w:val="22"/>
          <w:szCs w:val="22"/>
        </w:rPr>
        <w:t>BRUCE</w:t>
      </w:r>
      <w:r w:rsidR="00FC71EB" w:rsidRPr="73DEAA98">
        <w:rPr>
          <w:sz w:val="22"/>
          <w:szCs w:val="22"/>
        </w:rPr>
        <w:t xml:space="preserve"> </w:t>
      </w:r>
      <w:r w:rsidR="00EC4C8F" w:rsidRPr="73DEAA98">
        <w:rPr>
          <w:sz w:val="22"/>
          <w:szCs w:val="22"/>
        </w:rPr>
        <w:t>optimize</w:t>
      </w:r>
      <w:r w:rsidRPr="73DEAA98">
        <w:rPr>
          <w:sz w:val="22"/>
          <w:szCs w:val="22"/>
        </w:rPr>
        <w:t>s</w:t>
      </w:r>
      <w:r w:rsidR="00EC4C8F" w:rsidRPr="73DEAA98">
        <w:rPr>
          <w:sz w:val="22"/>
          <w:szCs w:val="22"/>
        </w:rPr>
        <w:t xml:space="preserve"> the relationship between the </w:t>
      </w:r>
      <w:r w:rsidR="4B3EC0EF" w:rsidRPr="73DEAA98">
        <w:rPr>
          <w:sz w:val="22"/>
          <w:szCs w:val="22"/>
        </w:rPr>
        <w:t>citizens</w:t>
      </w:r>
      <w:r w:rsidR="00EC4C8F" w:rsidRPr="73DEAA98">
        <w:rPr>
          <w:sz w:val="22"/>
          <w:szCs w:val="22"/>
        </w:rPr>
        <w:t xml:space="preserve"> and the administration. We deliver the same experience, regardless of the channel chose</w:t>
      </w:r>
      <w:r w:rsidRPr="73DEAA98">
        <w:rPr>
          <w:sz w:val="22"/>
          <w:szCs w:val="22"/>
        </w:rPr>
        <w:t>n</w:t>
      </w:r>
      <w:r w:rsidR="00EC4C8F" w:rsidRPr="73DEAA98">
        <w:rPr>
          <w:sz w:val="22"/>
          <w:szCs w:val="22"/>
        </w:rPr>
        <w:t xml:space="preserve"> by the citizen or service</w:t>
      </w:r>
      <w:r w:rsidRPr="73DEAA98">
        <w:rPr>
          <w:sz w:val="22"/>
          <w:szCs w:val="22"/>
        </w:rPr>
        <w:t>. It</w:t>
      </w:r>
      <w:r w:rsidR="00EC4C8F" w:rsidRPr="73DEAA98">
        <w:rPr>
          <w:sz w:val="22"/>
          <w:szCs w:val="22"/>
        </w:rPr>
        <w:t xml:space="preserve"> can be by phone</w:t>
      </w:r>
      <w:r w:rsidRPr="73DEAA98">
        <w:rPr>
          <w:sz w:val="22"/>
          <w:szCs w:val="22"/>
        </w:rPr>
        <w:t>,</w:t>
      </w:r>
      <w:r w:rsidR="00EC4C8F" w:rsidRPr="73DEAA98">
        <w:rPr>
          <w:sz w:val="22"/>
          <w:szCs w:val="22"/>
        </w:rPr>
        <w:t xml:space="preserve"> by mail</w:t>
      </w:r>
      <w:r w:rsidRPr="73DEAA98">
        <w:rPr>
          <w:sz w:val="22"/>
          <w:szCs w:val="22"/>
        </w:rPr>
        <w:t>,</w:t>
      </w:r>
      <w:r w:rsidR="00EC4C8F" w:rsidRPr="73DEAA98">
        <w:rPr>
          <w:sz w:val="22"/>
          <w:szCs w:val="22"/>
        </w:rPr>
        <w:t xml:space="preserve"> by visiting us</w:t>
      </w:r>
      <w:r w:rsidRPr="73DEAA98">
        <w:rPr>
          <w:sz w:val="22"/>
          <w:szCs w:val="22"/>
        </w:rPr>
        <w:t>,</w:t>
      </w:r>
      <w:r w:rsidR="00EC4C8F" w:rsidRPr="73DEAA98">
        <w:rPr>
          <w:sz w:val="22"/>
          <w:szCs w:val="22"/>
        </w:rPr>
        <w:t xml:space="preserve"> </w:t>
      </w:r>
      <w:proofErr w:type="gramStart"/>
      <w:r w:rsidR="00EC4C8F" w:rsidRPr="73DEAA98">
        <w:rPr>
          <w:sz w:val="22"/>
          <w:szCs w:val="22"/>
        </w:rPr>
        <w:t>by</w:t>
      </w:r>
      <w:proofErr w:type="gramEnd"/>
      <w:r w:rsidR="00EC4C8F" w:rsidRPr="73DEAA98">
        <w:rPr>
          <w:sz w:val="22"/>
          <w:szCs w:val="22"/>
        </w:rPr>
        <w:t xml:space="preserve"> various ways. We have now up to </w:t>
      </w:r>
      <w:proofErr w:type="gramStart"/>
      <w:r w:rsidR="00EC4C8F" w:rsidRPr="73DEAA98">
        <w:rPr>
          <w:sz w:val="22"/>
          <w:szCs w:val="22"/>
        </w:rPr>
        <w:t>20,</w:t>
      </w:r>
      <w:proofErr w:type="gramEnd"/>
      <w:r w:rsidR="00EC4C8F" w:rsidRPr="73DEAA98">
        <w:rPr>
          <w:sz w:val="22"/>
          <w:szCs w:val="22"/>
        </w:rPr>
        <w:t xml:space="preserve"> services, digitalized and made accessible online for the citizens. </w:t>
      </w:r>
    </w:p>
    <w:p w14:paraId="4D8031F8" w14:textId="77777777" w:rsidR="00F23744" w:rsidRPr="0003721B" w:rsidRDefault="00F23744" w:rsidP="00EC4C8F">
      <w:pPr>
        <w:rPr>
          <w:sz w:val="22"/>
          <w:szCs w:val="22"/>
        </w:rPr>
      </w:pPr>
    </w:p>
    <w:p w14:paraId="3EEC6745" w14:textId="5598FC5B" w:rsidR="00F23744" w:rsidRPr="0003721B" w:rsidRDefault="00EC4C8F" w:rsidP="00EC4C8F">
      <w:pPr>
        <w:rPr>
          <w:sz w:val="22"/>
          <w:szCs w:val="22"/>
        </w:rPr>
      </w:pPr>
      <w:r w:rsidRPr="73DEAA98">
        <w:rPr>
          <w:sz w:val="22"/>
          <w:szCs w:val="22"/>
        </w:rPr>
        <w:t xml:space="preserve">Imagine, for instance, your students, you </w:t>
      </w:r>
      <w:proofErr w:type="gramStart"/>
      <w:r w:rsidRPr="73DEAA98">
        <w:rPr>
          <w:sz w:val="22"/>
          <w:szCs w:val="22"/>
        </w:rPr>
        <w:t>have to</w:t>
      </w:r>
      <w:proofErr w:type="gramEnd"/>
      <w:r w:rsidRPr="73DEAA98">
        <w:rPr>
          <w:sz w:val="22"/>
          <w:szCs w:val="22"/>
        </w:rPr>
        <w:t xml:space="preserve"> fill in administration papers for </w:t>
      </w:r>
      <w:r w:rsidR="00BF0BEC" w:rsidRPr="73DEAA98">
        <w:rPr>
          <w:sz w:val="22"/>
          <w:szCs w:val="22"/>
        </w:rPr>
        <w:t>your</w:t>
      </w:r>
      <w:r w:rsidRPr="73DEAA98">
        <w:rPr>
          <w:sz w:val="22"/>
          <w:szCs w:val="22"/>
        </w:rPr>
        <w:t xml:space="preserve"> </w:t>
      </w:r>
      <w:r w:rsidR="00F23744" w:rsidRPr="73DEAA98">
        <w:rPr>
          <w:sz w:val="22"/>
          <w:szCs w:val="22"/>
        </w:rPr>
        <w:t>u</w:t>
      </w:r>
      <w:r w:rsidRPr="73DEAA98">
        <w:rPr>
          <w:sz w:val="22"/>
          <w:szCs w:val="22"/>
        </w:rPr>
        <w:t>niversity</w:t>
      </w:r>
      <w:r w:rsidR="00F23744" w:rsidRPr="73DEAA98">
        <w:rPr>
          <w:sz w:val="22"/>
          <w:szCs w:val="22"/>
        </w:rPr>
        <w:t>. Before, you</w:t>
      </w:r>
      <w:r w:rsidRPr="73DEAA98">
        <w:rPr>
          <w:sz w:val="22"/>
          <w:szCs w:val="22"/>
        </w:rPr>
        <w:t xml:space="preserve"> had to take a day off </w:t>
      </w:r>
      <w:proofErr w:type="gramStart"/>
      <w:r w:rsidRPr="73DEAA98">
        <w:rPr>
          <w:sz w:val="22"/>
          <w:szCs w:val="22"/>
        </w:rPr>
        <w:t>in order to</w:t>
      </w:r>
      <w:proofErr w:type="gramEnd"/>
      <w:r w:rsidRPr="73DEAA98">
        <w:rPr>
          <w:sz w:val="22"/>
          <w:szCs w:val="22"/>
        </w:rPr>
        <w:t xml:space="preserve"> collect all the relevant information and documents. </w:t>
      </w:r>
    </w:p>
    <w:p w14:paraId="2A4A5D24" w14:textId="77777777" w:rsidR="00F23744" w:rsidRPr="0003721B" w:rsidRDefault="00F23744" w:rsidP="00EC4C8F">
      <w:pPr>
        <w:rPr>
          <w:sz w:val="22"/>
          <w:szCs w:val="22"/>
        </w:rPr>
      </w:pPr>
    </w:p>
    <w:p w14:paraId="58E86C98" w14:textId="6F8961C1" w:rsidR="00F23744" w:rsidRPr="0003721B" w:rsidRDefault="00F23744" w:rsidP="00EC4C8F">
      <w:pPr>
        <w:rPr>
          <w:sz w:val="22"/>
          <w:szCs w:val="22"/>
        </w:rPr>
      </w:pPr>
      <w:r w:rsidRPr="73DEAA98">
        <w:rPr>
          <w:sz w:val="22"/>
          <w:szCs w:val="22"/>
        </w:rPr>
        <w:t xml:space="preserve">Now, you </w:t>
      </w:r>
      <w:r w:rsidR="00EC4C8F" w:rsidRPr="73DEAA98">
        <w:rPr>
          <w:sz w:val="22"/>
          <w:szCs w:val="22"/>
        </w:rPr>
        <w:t>can get everything online in a few minutes. You don</w:t>
      </w:r>
      <w:r w:rsidR="00BF0BEC" w:rsidRPr="73DEAA98">
        <w:rPr>
          <w:sz w:val="22"/>
          <w:szCs w:val="22"/>
        </w:rPr>
        <w:t>’</w:t>
      </w:r>
      <w:r w:rsidR="00EC4C8F" w:rsidRPr="73DEAA98">
        <w:rPr>
          <w:sz w:val="22"/>
          <w:szCs w:val="22"/>
        </w:rPr>
        <w:t>t have to come to the city center anymore</w:t>
      </w:r>
      <w:r w:rsidRPr="73DEAA98">
        <w:rPr>
          <w:sz w:val="22"/>
          <w:szCs w:val="22"/>
        </w:rPr>
        <w:t>. It saves you time, but also you improve the waiting time for others. Since fewer people need to travel</w:t>
      </w:r>
      <w:r w:rsidR="662F7B5E" w:rsidRPr="73DEAA98">
        <w:rPr>
          <w:sz w:val="22"/>
          <w:szCs w:val="22"/>
        </w:rPr>
        <w:t xml:space="preserve"> there is also less pollution.</w:t>
      </w:r>
    </w:p>
    <w:p w14:paraId="3C168F00" w14:textId="77777777" w:rsidR="00F23744" w:rsidRPr="0003721B" w:rsidRDefault="00F23744" w:rsidP="00EC4C8F">
      <w:pPr>
        <w:rPr>
          <w:sz w:val="22"/>
          <w:szCs w:val="22"/>
        </w:rPr>
      </w:pPr>
    </w:p>
    <w:p w14:paraId="50C6E2A7" w14:textId="7716CF21" w:rsidR="00F23744" w:rsidRPr="0003721B" w:rsidRDefault="00EC4C8F" w:rsidP="00EC4C8F">
      <w:pPr>
        <w:rPr>
          <w:sz w:val="22"/>
          <w:szCs w:val="22"/>
        </w:rPr>
      </w:pPr>
      <w:r w:rsidRPr="73DEAA98">
        <w:rPr>
          <w:sz w:val="22"/>
          <w:szCs w:val="22"/>
        </w:rPr>
        <w:t>Most of the services are free</w:t>
      </w:r>
      <w:r w:rsidR="00F23744" w:rsidRPr="73DEAA98">
        <w:rPr>
          <w:sz w:val="22"/>
          <w:szCs w:val="22"/>
        </w:rPr>
        <w:t>, a</w:t>
      </w:r>
      <w:r w:rsidRPr="73DEAA98">
        <w:rPr>
          <w:sz w:val="22"/>
          <w:szCs w:val="22"/>
        </w:rPr>
        <w:t>nd if not, there is a secure online payment facility</w:t>
      </w:r>
      <w:r w:rsidR="00F23744" w:rsidRPr="73DEAA98">
        <w:rPr>
          <w:sz w:val="22"/>
          <w:szCs w:val="22"/>
        </w:rPr>
        <w:t>, b</w:t>
      </w:r>
      <w:r w:rsidRPr="73DEAA98">
        <w:rPr>
          <w:sz w:val="22"/>
          <w:szCs w:val="22"/>
        </w:rPr>
        <w:t xml:space="preserve">ut you can </w:t>
      </w:r>
      <w:r w:rsidR="00F23744" w:rsidRPr="73DEAA98">
        <w:rPr>
          <w:sz w:val="22"/>
          <w:szCs w:val="22"/>
        </w:rPr>
        <w:t>go</w:t>
      </w:r>
      <w:r w:rsidRPr="73DEAA98">
        <w:rPr>
          <w:sz w:val="22"/>
          <w:szCs w:val="22"/>
        </w:rPr>
        <w:t xml:space="preserve"> </w:t>
      </w:r>
      <w:proofErr w:type="gramStart"/>
      <w:r w:rsidRPr="73DEAA98">
        <w:rPr>
          <w:sz w:val="22"/>
          <w:szCs w:val="22"/>
        </w:rPr>
        <w:t>yourself to our platform</w:t>
      </w:r>
      <w:proofErr w:type="gramEnd"/>
      <w:r w:rsidRPr="73DEAA98">
        <w:rPr>
          <w:sz w:val="22"/>
          <w:szCs w:val="22"/>
        </w:rPr>
        <w:t xml:space="preserve"> and see for yourself what </w:t>
      </w:r>
      <w:r w:rsidR="1C8E287E" w:rsidRPr="73DEAA98">
        <w:rPr>
          <w:sz w:val="22"/>
          <w:szCs w:val="22"/>
        </w:rPr>
        <w:t>the possibilities are</w:t>
      </w:r>
      <w:r w:rsidRPr="73DEAA98">
        <w:rPr>
          <w:sz w:val="22"/>
          <w:szCs w:val="22"/>
        </w:rPr>
        <w:t xml:space="preserve"> and what is offered. </w:t>
      </w:r>
    </w:p>
    <w:p w14:paraId="753B495F" w14:textId="77777777" w:rsidR="00F23744" w:rsidRPr="0003721B" w:rsidRDefault="00F23744" w:rsidP="00EC4C8F">
      <w:pPr>
        <w:rPr>
          <w:sz w:val="22"/>
          <w:szCs w:val="22"/>
        </w:rPr>
      </w:pPr>
    </w:p>
    <w:p w14:paraId="0802047E" w14:textId="15CC96DA" w:rsidR="00EC4C8F" w:rsidRPr="0003721B" w:rsidRDefault="00EC4C8F" w:rsidP="00EC4C8F">
      <w:pPr>
        <w:rPr>
          <w:sz w:val="22"/>
          <w:szCs w:val="22"/>
        </w:rPr>
      </w:pPr>
      <w:r w:rsidRPr="73DEAA98">
        <w:rPr>
          <w:sz w:val="22"/>
          <w:szCs w:val="22"/>
        </w:rPr>
        <w:t xml:space="preserve">The address is </w:t>
      </w:r>
      <w:r w:rsidR="00F23744" w:rsidRPr="73DEAA98">
        <w:rPr>
          <w:sz w:val="22"/>
          <w:szCs w:val="22"/>
        </w:rPr>
        <w:t>my</w:t>
      </w:r>
      <w:r w:rsidR="4F91B4C4" w:rsidRPr="73DEAA98">
        <w:rPr>
          <w:sz w:val="22"/>
          <w:szCs w:val="22"/>
        </w:rPr>
        <w:t>bxl.be</w:t>
      </w:r>
      <w:r w:rsidR="00F23744" w:rsidRPr="73DEAA98">
        <w:rPr>
          <w:sz w:val="22"/>
          <w:szCs w:val="22"/>
        </w:rPr>
        <w:t xml:space="preserve"> b</w:t>
      </w:r>
      <w:r w:rsidRPr="73DEAA98">
        <w:rPr>
          <w:sz w:val="22"/>
          <w:szCs w:val="22"/>
        </w:rPr>
        <w:t xml:space="preserve">ut really, this project has changed the relationship between the </w:t>
      </w:r>
      <w:r w:rsidR="1B67A0B6" w:rsidRPr="73DEAA98">
        <w:rPr>
          <w:sz w:val="22"/>
          <w:szCs w:val="22"/>
        </w:rPr>
        <w:t>citizens</w:t>
      </w:r>
      <w:r w:rsidRPr="73DEAA98">
        <w:rPr>
          <w:sz w:val="22"/>
          <w:szCs w:val="22"/>
        </w:rPr>
        <w:t xml:space="preserve"> and their local administration, the municipality</w:t>
      </w:r>
      <w:r w:rsidR="00F23744" w:rsidRPr="73DEAA98">
        <w:rPr>
          <w:sz w:val="22"/>
          <w:szCs w:val="22"/>
        </w:rPr>
        <w:t>. W</w:t>
      </w:r>
      <w:r w:rsidRPr="73DEAA98">
        <w:rPr>
          <w:sz w:val="22"/>
          <w:szCs w:val="22"/>
        </w:rPr>
        <w:t>e experience up to 40% fewer visits than before.</w:t>
      </w:r>
    </w:p>
    <w:p w14:paraId="62BAE415" w14:textId="67B7D2A1" w:rsidR="73DEAA98" w:rsidRDefault="73DEAA98" w:rsidP="73DEAA98">
      <w:pPr>
        <w:rPr>
          <w:sz w:val="22"/>
          <w:szCs w:val="22"/>
        </w:rPr>
      </w:pPr>
    </w:p>
    <w:p w14:paraId="37EB414C" w14:textId="4B308E5B" w:rsidR="4F7D22D8" w:rsidRDefault="4F7D22D8" w:rsidP="73DEAA98">
      <w:pPr>
        <w:rPr>
          <w:sz w:val="22"/>
          <w:szCs w:val="22"/>
        </w:rPr>
      </w:pPr>
      <w:r w:rsidRPr="73DEAA98">
        <w:rPr>
          <w:sz w:val="22"/>
          <w:szCs w:val="22"/>
        </w:rPr>
        <w:t>[08:21]</w:t>
      </w:r>
    </w:p>
    <w:p w14:paraId="50730341" w14:textId="77777777" w:rsidR="00EC4C8F" w:rsidRPr="0003721B" w:rsidRDefault="00EC4C8F" w:rsidP="00EC4C8F">
      <w:pPr>
        <w:rPr>
          <w:sz w:val="22"/>
          <w:szCs w:val="22"/>
        </w:rPr>
      </w:pPr>
    </w:p>
    <w:p w14:paraId="3F727E2B" w14:textId="1F637416" w:rsidR="00F23744" w:rsidRPr="0003721B" w:rsidRDefault="00F23744" w:rsidP="00EC4C8F">
      <w:pPr>
        <w:rPr>
          <w:sz w:val="22"/>
          <w:szCs w:val="22"/>
        </w:rPr>
      </w:pPr>
      <w:r w:rsidRPr="73DEAA98">
        <w:rPr>
          <w:b/>
          <w:bCs/>
          <w:sz w:val="22"/>
          <w:szCs w:val="22"/>
        </w:rPr>
        <w:t xml:space="preserve">OLIVIA NEAL: </w:t>
      </w:r>
      <w:r w:rsidR="204D66F2" w:rsidRPr="73DEAA98">
        <w:rPr>
          <w:sz w:val="22"/>
          <w:szCs w:val="22"/>
        </w:rPr>
        <w:t>T</w:t>
      </w:r>
      <w:r w:rsidR="00EC4C8F" w:rsidRPr="73DEAA98">
        <w:rPr>
          <w:sz w:val="22"/>
          <w:szCs w:val="22"/>
        </w:rPr>
        <w:t>hat</w:t>
      </w:r>
      <w:r w:rsidR="00BF0BEC" w:rsidRPr="73DEAA98">
        <w:rPr>
          <w:sz w:val="22"/>
          <w:szCs w:val="22"/>
        </w:rPr>
        <w:t>’</w:t>
      </w:r>
      <w:r w:rsidR="00EC4C8F" w:rsidRPr="73DEAA98">
        <w:rPr>
          <w:sz w:val="22"/>
          <w:szCs w:val="22"/>
        </w:rPr>
        <w:t xml:space="preserve">s </w:t>
      </w:r>
      <w:proofErr w:type="gramStart"/>
      <w:r w:rsidR="00EC4C8F" w:rsidRPr="73DEAA98">
        <w:rPr>
          <w:sz w:val="22"/>
          <w:szCs w:val="22"/>
        </w:rPr>
        <w:t>a really interesting</w:t>
      </w:r>
      <w:proofErr w:type="gramEnd"/>
      <w:r w:rsidR="00EC4C8F" w:rsidRPr="73DEAA98">
        <w:rPr>
          <w:sz w:val="22"/>
          <w:szCs w:val="22"/>
        </w:rPr>
        <w:t xml:space="preserve"> statistic so that people are still able to access the services that they need, without having to go in person. </w:t>
      </w:r>
    </w:p>
    <w:p w14:paraId="0951B275" w14:textId="21F16C03" w:rsidR="00F23744" w:rsidRPr="0003721B" w:rsidRDefault="00F23744" w:rsidP="73DEAA98">
      <w:pPr>
        <w:rPr>
          <w:sz w:val="22"/>
          <w:szCs w:val="22"/>
        </w:rPr>
      </w:pPr>
    </w:p>
    <w:p w14:paraId="5E85EA3D" w14:textId="5FD37CA6" w:rsidR="00F23744" w:rsidRPr="0003721B" w:rsidRDefault="00F23744" w:rsidP="73DEAA98">
      <w:pPr>
        <w:rPr>
          <w:sz w:val="22"/>
          <w:szCs w:val="22"/>
        </w:rPr>
      </w:pPr>
    </w:p>
    <w:p w14:paraId="76105E09" w14:textId="77777777" w:rsidR="00F23744" w:rsidRPr="0003721B" w:rsidRDefault="00EC4C8F" w:rsidP="00EC4C8F">
      <w:pPr>
        <w:rPr>
          <w:sz w:val="22"/>
          <w:szCs w:val="22"/>
        </w:rPr>
      </w:pPr>
      <w:r w:rsidRPr="0003721B">
        <w:rPr>
          <w:sz w:val="22"/>
          <w:szCs w:val="22"/>
        </w:rPr>
        <w:t>When you were talking earlier</w:t>
      </w:r>
      <w:r w:rsidR="00F23744" w:rsidRPr="0003721B">
        <w:rPr>
          <w:sz w:val="22"/>
          <w:szCs w:val="22"/>
        </w:rPr>
        <w:t>, y</w:t>
      </w:r>
      <w:r w:rsidRPr="0003721B">
        <w:rPr>
          <w:sz w:val="22"/>
          <w:szCs w:val="22"/>
        </w:rPr>
        <w:t>ou mentioned the 360</w:t>
      </w:r>
      <w:r w:rsidR="00F23744" w:rsidRPr="0003721B">
        <w:rPr>
          <w:sz w:val="22"/>
          <w:szCs w:val="22"/>
        </w:rPr>
        <w:t>-</w:t>
      </w:r>
      <w:r w:rsidRPr="0003721B">
        <w:rPr>
          <w:sz w:val="22"/>
          <w:szCs w:val="22"/>
        </w:rPr>
        <w:t xml:space="preserve">degree view of a citizen, which is available for employees as well. </w:t>
      </w:r>
    </w:p>
    <w:p w14:paraId="7B7A6EBD" w14:textId="77777777" w:rsidR="00F23744" w:rsidRPr="0003721B" w:rsidRDefault="00F23744" w:rsidP="00EC4C8F">
      <w:pPr>
        <w:rPr>
          <w:sz w:val="22"/>
          <w:szCs w:val="22"/>
        </w:rPr>
      </w:pPr>
    </w:p>
    <w:p w14:paraId="6750B844" w14:textId="66685B7F" w:rsidR="00EC4C8F" w:rsidRPr="0003721B" w:rsidRDefault="5E81ECE0" w:rsidP="00EC4C8F">
      <w:pPr>
        <w:rPr>
          <w:sz w:val="22"/>
          <w:szCs w:val="22"/>
        </w:rPr>
      </w:pPr>
      <w:r w:rsidRPr="73DEAA98">
        <w:rPr>
          <w:sz w:val="22"/>
          <w:szCs w:val="22"/>
        </w:rPr>
        <w:t>So,</w:t>
      </w:r>
      <w:r w:rsidR="00EC4C8F" w:rsidRPr="73DEAA98">
        <w:rPr>
          <w:sz w:val="22"/>
          <w:szCs w:val="22"/>
        </w:rPr>
        <w:t xml:space="preserve"> I</w:t>
      </w:r>
      <w:r w:rsidR="00BF0BEC" w:rsidRPr="73DEAA98">
        <w:rPr>
          <w:sz w:val="22"/>
          <w:szCs w:val="22"/>
        </w:rPr>
        <w:t>’</w:t>
      </w:r>
      <w:r w:rsidR="00EC4C8F" w:rsidRPr="73DEAA98">
        <w:rPr>
          <w:sz w:val="22"/>
          <w:szCs w:val="22"/>
        </w:rPr>
        <w:t>m interested</w:t>
      </w:r>
      <w:r w:rsidR="00F23744" w:rsidRPr="73DEAA98">
        <w:rPr>
          <w:sz w:val="22"/>
          <w:szCs w:val="22"/>
        </w:rPr>
        <w:t>. Thi</w:t>
      </w:r>
      <w:r w:rsidR="00EC4C8F" w:rsidRPr="73DEAA98">
        <w:rPr>
          <w:sz w:val="22"/>
          <w:szCs w:val="22"/>
        </w:rPr>
        <w:t xml:space="preserve">s change must have </w:t>
      </w:r>
      <w:proofErr w:type="gramStart"/>
      <w:r w:rsidR="00EC4C8F" w:rsidRPr="73DEAA98">
        <w:rPr>
          <w:sz w:val="22"/>
          <w:szCs w:val="22"/>
        </w:rPr>
        <w:t>positive impacts</w:t>
      </w:r>
      <w:proofErr w:type="gramEnd"/>
      <w:r w:rsidR="00EC4C8F" w:rsidRPr="73DEAA98">
        <w:rPr>
          <w:sz w:val="22"/>
          <w:szCs w:val="22"/>
        </w:rPr>
        <w:t xml:space="preserve"> on the public</w:t>
      </w:r>
      <w:r w:rsidR="00F23744" w:rsidRPr="73DEAA98">
        <w:rPr>
          <w:sz w:val="22"/>
          <w:szCs w:val="22"/>
        </w:rPr>
        <w:t>, b</w:t>
      </w:r>
      <w:r w:rsidR="00EC4C8F" w:rsidRPr="73DEAA98">
        <w:rPr>
          <w:sz w:val="22"/>
          <w:szCs w:val="22"/>
        </w:rPr>
        <w:t xml:space="preserve">ut also it sounds like it impacts the way that employees </w:t>
      </w:r>
      <w:r w:rsidR="00BF0BEC" w:rsidRPr="73DEAA98">
        <w:rPr>
          <w:sz w:val="22"/>
          <w:szCs w:val="22"/>
        </w:rPr>
        <w:t>work,</w:t>
      </w:r>
      <w:r w:rsidR="00EC4C8F" w:rsidRPr="73DEAA98">
        <w:rPr>
          <w:sz w:val="22"/>
          <w:szCs w:val="22"/>
        </w:rPr>
        <w:t xml:space="preserve"> and that the city operates. Are there benefits that this </w:t>
      </w:r>
      <w:r w:rsidR="708B4FF6" w:rsidRPr="73DEAA98">
        <w:rPr>
          <w:sz w:val="22"/>
          <w:szCs w:val="22"/>
        </w:rPr>
        <w:t>offers to</w:t>
      </w:r>
      <w:r w:rsidR="00EC4C8F" w:rsidRPr="73DEAA98">
        <w:rPr>
          <w:sz w:val="22"/>
          <w:szCs w:val="22"/>
        </w:rPr>
        <w:t xml:space="preserve"> the </w:t>
      </w:r>
      <w:proofErr w:type="gramStart"/>
      <w:r w:rsidR="00EC4C8F" w:rsidRPr="73DEAA98">
        <w:rPr>
          <w:sz w:val="22"/>
          <w:szCs w:val="22"/>
        </w:rPr>
        <w:t>operations of the city</w:t>
      </w:r>
      <w:proofErr w:type="gramEnd"/>
      <w:r w:rsidR="00EC4C8F" w:rsidRPr="73DEAA98">
        <w:rPr>
          <w:sz w:val="22"/>
          <w:szCs w:val="22"/>
        </w:rPr>
        <w:t>?</w:t>
      </w:r>
    </w:p>
    <w:p w14:paraId="1EB9F8E0" w14:textId="77777777" w:rsidR="00EC4C8F" w:rsidRPr="0003721B" w:rsidRDefault="00EC4C8F" w:rsidP="00EC4C8F">
      <w:pPr>
        <w:rPr>
          <w:sz w:val="22"/>
          <w:szCs w:val="22"/>
        </w:rPr>
      </w:pPr>
    </w:p>
    <w:p w14:paraId="2931A79C" w14:textId="5615D651" w:rsidR="00F23744" w:rsidRPr="0003721B" w:rsidRDefault="00F23744" w:rsidP="00EC4C8F">
      <w:pPr>
        <w:rPr>
          <w:sz w:val="22"/>
          <w:szCs w:val="22"/>
        </w:rPr>
      </w:pPr>
      <w:r w:rsidRPr="0003721B">
        <w:rPr>
          <w:b/>
          <w:bCs/>
          <w:sz w:val="22"/>
          <w:szCs w:val="22"/>
        </w:rPr>
        <w:t xml:space="preserve">MARY ODILE LOGNARD: </w:t>
      </w:r>
      <w:r w:rsidR="00EC4C8F" w:rsidRPr="0003721B">
        <w:rPr>
          <w:sz w:val="22"/>
          <w:szCs w:val="22"/>
        </w:rPr>
        <w:t>Yes, sure they are</w:t>
      </w:r>
      <w:r w:rsidRPr="0003721B">
        <w:rPr>
          <w:sz w:val="22"/>
          <w:szCs w:val="22"/>
        </w:rPr>
        <w:t xml:space="preserve">. For the employees, the work environment has changed and drastically improved. The quality of their work is </w:t>
      </w:r>
      <w:r w:rsidR="00EC4C8F" w:rsidRPr="0003721B">
        <w:rPr>
          <w:sz w:val="22"/>
          <w:szCs w:val="22"/>
        </w:rPr>
        <w:t>being improved as well. It</w:t>
      </w:r>
      <w:r w:rsidR="00BF0BEC" w:rsidRPr="0003721B">
        <w:rPr>
          <w:sz w:val="22"/>
          <w:szCs w:val="22"/>
        </w:rPr>
        <w:t>’</w:t>
      </w:r>
      <w:r w:rsidR="00EC4C8F" w:rsidRPr="0003721B">
        <w:rPr>
          <w:sz w:val="22"/>
          <w:szCs w:val="22"/>
        </w:rPr>
        <w:t>s becoming more interesting as they can now focus on tasks that cannot be done by your machine</w:t>
      </w:r>
      <w:r w:rsidRPr="0003721B">
        <w:rPr>
          <w:sz w:val="22"/>
          <w:szCs w:val="22"/>
        </w:rPr>
        <w:t>,</w:t>
      </w:r>
      <w:r w:rsidR="00EC4C8F" w:rsidRPr="0003721B">
        <w:rPr>
          <w:sz w:val="22"/>
          <w:szCs w:val="22"/>
        </w:rPr>
        <w:t xml:space="preserve"> avoiding menial tasks</w:t>
      </w:r>
      <w:r w:rsidRPr="0003721B">
        <w:rPr>
          <w:sz w:val="22"/>
          <w:szCs w:val="22"/>
        </w:rPr>
        <w:t>. It</w:t>
      </w:r>
      <w:r w:rsidR="00BF0BEC" w:rsidRPr="0003721B">
        <w:rPr>
          <w:sz w:val="22"/>
          <w:szCs w:val="22"/>
        </w:rPr>
        <w:t>’</w:t>
      </w:r>
      <w:r w:rsidRPr="0003721B">
        <w:rPr>
          <w:sz w:val="22"/>
          <w:szCs w:val="22"/>
        </w:rPr>
        <w:t>s</w:t>
      </w:r>
      <w:r w:rsidR="00EC4C8F" w:rsidRPr="0003721B">
        <w:rPr>
          <w:sz w:val="22"/>
          <w:szCs w:val="22"/>
        </w:rPr>
        <w:t xml:space="preserve"> also allowing them to work in a more flexible way. </w:t>
      </w:r>
    </w:p>
    <w:p w14:paraId="6D63EFD8" w14:textId="77777777" w:rsidR="00F23744" w:rsidRPr="0003721B" w:rsidRDefault="00F23744" w:rsidP="00EC4C8F">
      <w:pPr>
        <w:rPr>
          <w:sz w:val="22"/>
          <w:szCs w:val="22"/>
        </w:rPr>
      </w:pPr>
    </w:p>
    <w:p w14:paraId="006141CD" w14:textId="4343EF9B" w:rsidR="00F23744" w:rsidRPr="0003721B" w:rsidRDefault="00EC4C8F" w:rsidP="00EC4C8F">
      <w:pPr>
        <w:rPr>
          <w:sz w:val="22"/>
          <w:szCs w:val="22"/>
        </w:rPr>
      </w:pPr>
      <w:r w:rsidRPr="73DEAA98">
        <w:rPr>
          <w:sz w:val="22"/>
          <w:szCs w:val="22"/>
        </w:rPr>
        <w:lastRenderedPageBreak/>
        <w:t>For instance, remote work was made available for all employees</w:t>
      </w:r>
      <w:r w:rsidR="00F23744" w:rsidRPr="73DEAA98">
        <w:rPr>
          <w:sz w:val="22"/>
          <w:szCs w:val="22"/>
        </w:rPr>
        <w:t>. It</w:t>
      </w:r>
      <w:r w:rsidRPr="73DEAA98">
        <w:rPr>
          <w:sz w:val="22"/>
          <w:szCs w:val="22"/>
        </w:rPr>
        <w:t xml:space="preserve"> was not the case before for the front desk employees. It</w:t>
      </w:r>
      <w:r w:rsidR="00BF0BEC" w:rsidRPr="73DEAA98">
        <w:rPr>
          <w:sz w:val="22"/>
          <w:szCs w:val="22"/>
        </w:rPr>
        <w:t>’</w:t>
      </w:r>
      <w:r w:rsidRPr="73DEAA98">
        <w:rPr>
          <w:sz w:val="22"/>
          <w:szCs w:val="22"/>
        </w:rPr>
        <w:t xml:space="preserve">s also more </w:t>
      </w:r>
      <w:r w:rsidR="759BF1E4" w:rsidRPr="73DEAA98">
        <w:rPr>
          <w:sz w:val="22"/>
          <w:szCs w:val="22"/>
        </w:rPr>
        <w:t>efficient</w:t>
      </w:r>
      <w:r w:rsidRPr="73DEAA98">
        <w:rPr>
          <w:sz w:val="22"/>
          <w:szCs w:val="22"/>
        </w:rPr>
        <w:t xml:space="preserve"> </w:t>
      </w:r>
      <w:r w:rsidR="0AE22E58" w:rsidRPr="73DEAA98">
        <w:rPr>
          <w:sz w:val="22"/>
          <w:szCs w:val="22"/>
        </w:rPr>
        <w:t>for</w:t>
      </w:r>
      <w:r w:rsidRPr="73DEAA98">
        <w:rPr>
          <w:sz w:val="22"/>
          <w:szCs w:val="22"/>
        </w:rPr>
        <w:t xml:space="preserve"> the organization as well. </w:t>
      </w:r>
    </w:p>
    <w:p w14:paraId="0454A267" w14:textId="77777777" w:rsidR="00F23744" w:rsidRPr="0003721B" w:rsidRDefault="00F23744" w:rsidP="00EC4C8F">
      <w:pPr>
        <w:rPr>
          <w:sz w:val="22"/>
          <w:szCs w:val="22"/>
        </w:rPr>
      </w:pPr>
    </w:p>
    <w:p w14:paraId="0F9DAC58" w14:textId="79F4FDF7" w:rsidR="00F23744" w:rsidRPr="0003721B" w:rsidRDefault="00EC4C8F" w:rsidP="00EC4C8F">
      <w:pPr>
        <w:rPr>
          <w:sz w:val="22"/>
          <w:szCs w:val="22"/>
        </w:rPr>
      </w:pPr>
      <w:r w:rsidRPr="73DEAA98">
        <w:rPr>
          <w:sz w:val="22"/>
          <w:szCs w:val="22"/>
        </w:rPr>
        <w:t>Machines are secure</w:t>
      </w:r>
      <w:r w:rsidR="2A90E8EC" w:rsidRPr="73DEAA98">
        <w:rPr>
          <w:sz w:val="22"/>
          <w:szCs w:val="22"/>
        </w:rPr>
        <w:t>,</w:t>
      </w:r>
      <w:r w:rsidRPr="73DEAA98">
        <w:rPr>
          <w:sz w:val="22"/>
          <w:szCs w:val="22"/>
        </w:rPr>
        <w:t xml:space="preserve"> security issues are avoided by multiple checks at different stages of all the procedures</w:t>
      </w:r>
      <w:r w:rsidR="00F23744" w:rsidRPr="73DEAA98">
        <w:rPr>
          <w:sz w:val="22"/>
          <w:szCs w:val="22"/>
        </w:rPr>
        <w:t>, b</w:t>
      </w:r>
      <w:r w:rsidRPr="73DEAA98">
        <w:rPr>
          <w:sz w:val="22"/>
          <w:szCs w:val="22"/>
        </w:rPr>
        <w:t>ut let me come back again, one second</w:t>
      </w:r>
      <w:r w:rsidR="00F23744" w:rsidRPr="73DEAA98">
        <w:rPr>
          <w:sz w:val="22"/>
          <w:szCs w:val="22"/>
        </w:rPr>
        <w:t>,</w:t>
      </w:r>
      <w:r w:rsidRPr="73DEAA98">
        <w:rPr>
          <w:sz w:val="22"/>
          <w:szCs w:val="22"/>
        </w:rPr>
        <w:t xml:space="preserve"> </w:t>
      </w:r>
      <w:bookmarkStart w:id="4" w:name="_Int_46sxIfiJ"/>
      <w:r w:rsidRPr="73DEAA98">
        <w:rPr>
          <w:sz w:val="22"/>
          <w:szCs w:val="22"/>
        </w:rPr>
        <w:t>on</w:t>
      </w:r>
      <w:bookmarkEnd w:id="4"/>
      <w:r w:rsidRPr="73DEAA98">
        <w:rPr>
          <w:sz w:val="22"/>
          <w:szCs w:val="22"/>
        </w:rPr>
        <w:t xml:space="preserve"> the benefits </w:t>
      </w:r>
      <w:r w:rsidR="00F23744" w:rsidRPr="73DEAA98">
        <w:rPr>
          <w:sz w:val="22"/>
          <w:szCs w:val="22"/>
        </w:rPr>
        <w:t>for the</w:t>
      </w:r>
      <w:r w:rsidRPr="73DEAA98">
        <w:rPr>
          <w:sz w:val="22"/>
          <w:szCs w:val="22"/>
        </w:rPr>
        <w:t xml:space="preserve"> organization. </w:t>
      </w:r>
    </w:p>
    <w:p w14:paraId="4A0249F5" w14:textId="77777777" w:rsidR="00F23744" w:rsidRPr="0003721B" w:rsidRDefault="00F23744" w:rsidP="00EC4C8F">
      <w:pPr>
        <w:rPr>
          <w:sz w:val="22"/>
          <w:szCs w:val="22"/>
        </w:rPr>
      </w:pPr>
    </w:p>
    <w:p w14:paraId="5F8D59A1" w14:textId="790068DB" w:rsidR="00EC4C8F" w:rsidRPr="0003721B" w:rsidRDefault="00EC4C8F" w:rsidP="00EC4C8F">
      <w:pPr>
        <w:rPr>
          <w:sz w:val="22"/>
          <w:szCs w:val="22"/>
        </w:rPr>
      </w:pPr>
      <w:r w:rsidRPr="73DEAA98">
        <w:rPr>
          <w:sz w:val="22"/>
          <w:szCs w:val="22"/>
        </w:rPr>
        <w:t>As I told you, we experienced 40% fewer visits than before</w:t>
      </w:r>
      <w:r w:rsidR="00F23744" w:rsidRPr="73DEAA98">
        <w:rPr>
          <w:sz w:val="22"/>
          <w:szCs w:val="22"/>
        </w:rPr>
        <w:t>. W</w:t>
      </w:r>
      <w:r w:rsidRPr="73DEAA98">
        <w:rPr>
          <w:sz w:val="22"/>
          <w:szCs w:val="22"/>
        </w:rPr>
        <w:t xml:space="preserve">e </w:t>
      </w:r>
      <w:proofErr w:type="gramStart"/>
      <w:r w:rsidRPr="73DEAA98">
        <w:rPr>
          <w:sz w:val="22"/>
          <w:szCs w:val="22"/>
        </w:rPr>
        <w:t>have also</w:t>
      </w:r>
      <w:proofErr w:type="gramEnd"/>
      <w:r w:rsidRPr="73DEAA98">
        <w:rPr>
          <w:sz w:val="22"/>
          <w:szCs w:val="22"/>
        </w:rPr>
        <w:t xml:space="preserve"> 50% of the transactions taking place outside the traditional working hours. And that shows the need, and </w:t>
      </w:r>
      <w:r w:rsidR="00F23744" w:rsidRPr="73DEAA98">
        <w:rPr>
          <w:sz w:val="22"/>
          <w:szCs w:val="22"/>
        </w:rPr>
        <w:t xml:space="preserve">with all the </w:t>
      </w:r>
      <w:r w:rsidR="215D6BA7" w:rsidRPr="73DEAA98">
        <w:rPr>
          <w:sz w:val="22"/>
          <w:szCs w:val="22"/>
        </w:rPr>
        <w:t>processes</w:t>
      </w:r>
      <w:r w:rsidR="00F23744" w:rsidRPr="73DEAA98">
        <w:rPr>
          <w:sz w:val="22"/>
          <w:szCs w:val="22"/>
        </w:rPr>
        <w:t xml:space="preserve"> that will all</w:t>
      </w:r>
      <w:r w:rsidRPr="73DEAA98">
        <w:rPr>
          <w:sz w:val="22"/>
          <w:szCs w:val="22"/>
        </w:rPr>
        <w:t xml:space="preserve"> be digitalized </w:t>
      </w:r>
      <w:proofErr w:type="gramStart"/>
      <w:r w:rsidRPr="73DEAA98">
        <w:rPr>
          <w:sz w:val="22"/>
          <w:szCs w:val="22"/>
        </w:rPr>
        <w:t>in the near future</w:t>
      </w:r>
      <w:proofErr w:type="gramEnd"/>
      <w:r w:rsidRPr="73DEAA98">
        <w:rPr>
          <w:sz w:val="22"/>
          <w:szCs w:val="22"/>
        </w:rPr>
        <w:t xml:space="preserve">, we hope to </w:t>
      </w:r>
      <w:bookmarkStart w:id="5" w:name="_Int_6czCuriv"/>
      <w:r w:rsidRPr="73DEAA98">
        <w:rPr>
          <w:sz w:val="22"/>
          <w:szCs w:val="22"/>
        </w:rPr>
        <w:t>reach</w:t>
      </w:r>
      <w:bookmarkEnd w:id="5"/>
      <w:r w:rsidRPr="73DEAA98">
        <w:rPr>
          <w:sz w:val="22"/>
          <w:szCs w:val="22"/>
        </w:rPr>
        <w:t xml:space="preserve"> 75</w:t>
      </w:r>
      <w:r w:rsidR="00F23744" w:rsidRPr="73DEAA98">
        <w:rPr>
          <w:sz w:val="22"/>
          <w:szCs w:val="22"/>
        </w:rPr>
        <w:t>%</w:t>
      </w:r>
      <w:r w:rsidRPr="73DEAA98">
        <w:rPr>
          <w:sz w:val="22"/>
          <w:szCs w:val="22"/>
        </w:rPr>
        <w:t xml:space="preserve"> fewer visits, which will </w:t>
      </w:r>
      <w:proofErr w:type="gramStart"/>
      <w:r w:rsidRPr="73DEAA98">
        <w:rPr>
          <w:sz w:val="22"/>
          <w:szCs w:val="22"/>
        </w:rPr>
        <w:t>be sure</w:t>
      </w:r>
      <w:r w:rsidR="006963AB" w:rsidRPr="73DEAA98">
        <w:rPr>
          <w:sz w:val="22"/>
          <w:szCs w:val="22"/>
        </w:rPr>
        <w:t>ly</w:t>
      </w:r>
      <w:proofErr w:type="gramEnd"/>
      <w:r w:rsidRPr="73DEAA98">
        <w:rPr>
          <w:sz w:val="22"/>
          <w:szCs w:val="22"/>
        </w:rPr>
        <w:t xml:space="preserve"> a huge reduction.</w:t>
      </w:r>
    </w:p>
    <w:p w14:paraId="4CB44E6D" w14:textId="77777777" w:rsidR="00EC4C8F" w:rsidRPr="0003721B" w:rsidRDefault="00EC4C8F" w:rsidP="00EC4C8F">
      <w:pPr>
        <w:rPr>
          <w:sz w:val="22"/>
          <w:szCs w:val="22"/>
        </w:rPr>
      </w:pPr>
    </w:p>
    <w:p w14:paraId="3C319CBD" w14:textId="220A3D13" w:rsidR="00EC4C8F" w:rsidRPr="0003721B" w:rsidRDefault="00F23744" w:rsidP="00EC4C8F">
      <w:pPr>
        <w:rPr>
          <w:sz w:val="22"/>
          <w:szCs w:val="22"/>
        </w:rPr>
      </w:pPr>
      <w:r w:rsidRPr="73DEAA98">
        <w:rPr>
          <w:b/>
          <w:bCs/>
          <w:sz w:val="22"/>
          <w:szCs w:val="22"/>
        </w:rPr>
        <w:t xml:space="preserve">OLIVIA NEAL: </w:t>
      </w:r>
      <w:r w:rsidR="00EC4C8F" w:rsidRPr="73DEAA98">
        <w:rPr>
          <w:sz w:val="22"/>
          <w:szCs w:val="22"/>
        </w:rPr>
        <w:t xml:space="preserve">Absolutely. </w:t>
      </w:r>
      <w:r w:rsidR="4DFBDC4E" w:rsidRPr="73DEAA98">
        <w:rPr>
          <w:sz w:val="22"/>
          <w:szCs w:val="22"/>
        </w:rPr>
        <w:t>A</w:t>
      </w:r>
      <w:r w:rsidRPr="73DEAA98">
        <w:rPr>
          <w:sz w:val="22"/>
          <w:szCs w:val="22"/>
        </w:rPr>
        <w:t>nd</w:t>
      </w:r>
      <w:r w:rsidR="00EC4C8F" w:rsidRPr="73DEAA98">
        <w:rPr>
          <w:sz w:val="22"/>
          <w:szCs w:val="22"/>
        </w:rPr>
        <w:t xml:space="preserve"> it</w:t>
      </w:r>
      <w:r w:rsidR="00BF0BEC" w:rsidRPr="73DEAA98">
        <w:rPr>
          <w:sz w:val="22"/>
          <w:szCs w:val="22"/>
        </w:rPr>
        <w:t>’</w:t>
      </w:r>
      <w:r w:rsidR="00EC4C8F" w:rsidRPr="73DEAA98">
        <w:rPr>
          <w:sz w:val="22"/>
          <w:szCs w:val="22"/>
        </w:rPr>
        <w:t>s very clear from what you</w:t>
      </w:r>
      <w:r w:rsidR="00BF0BEC" w:rsidRPr="73DEAA98">
        <w:rPr>
          <w:sz w:val="22"/>
          <w:szCs w:val="22"/>
        </w:rPr>
        <w:t>’</w:t>
      </w:r>
      <w:r w:rsidR="00EC4C8F" w:rsidRPr="73DEAA98">
        <w:rPr>
          <w:sz w:val="22"/>
          <w:szCs w:val="22"/>
        </w:rPr>
        <w:t>ve said that you are really serving a very wide range of people</w:t>
      </w:r>
      <w:r w:rsidRPr="73DEAA98">
        <w:rPr>
          <w:sz w:val="22"/>
          <w:szCs w:val="22"/>
        </w:rPr>
        <w:t>,</w:t>
      </w:r>
      <w:r w:rsidR="00EC4C8F" w:rsidRPr="73DEAA98">
        <w:rPr>
          <w:sz w:val="22"/>
          <w:szCs w:val="22"/>
        </w:rPr>
        <w:t xml:space="preserve"> and people who have different levels of comfort with technology, different levels of digital skills</w:t>
      </w:r>
      <w:r w:rsidR="00FC71EB" w:rsidRPr="73DEAA98">
        <w:rPr>
          <w:sz w:val="22"/>
          <w:szCs w:val="22"/>
        </w:rPr>
        <w:t>. I</w:t>
      </w:r>
      <w:r w:rsidR="00EC4C8F" w:rsidRPr="73DEAA98">
        <w:rPr>
          <w:sz w:val="22"/>
          <w:szCs w:val="22"/>
        </w:rPr>
        <w:t>s there anything that you</w:t>
      </w:r>
      <w:r w:rsidR="00BF0BEC" w:rsidRPr="73DEAA98">
        <w:rPr>
          <w:sz w:val="22"/>
          <w:szCs w:val="22"/>
        </w:rPr>
        <w:t>’</w:t>
      </w:r>
      <w:r w:rsidR="00EC4C8F" w:rsidRPr="73DEAA98">
        <w:rPr>
          <w:sz w:val="22"/>
          <w:szCs w:val="22"/>
        </w:rPr>
        <w:t>re thinking about as the city to make sure that everybody</w:t>
      </w:r>
      <w:r w:rsidR="00BF0BEC" w:rsidRPr="73DEAA98">
        <w:rPr>
          <w:sz w:val="22"/>
          <w:szCs w:val="22"/>
        </w:rPr>
        <w:t>’</w:t>
      </w:r>
      <w:r w:rsidR="00EC4C8F" w:rsidRPr="73DEAA98">
        <w:rPr>
          <w:sz w:val="22"/>
          <w:szCs w:val="22"/>
        </w:rPr>
        <w:t>s has access to these services, and people aren</w:t>
      </w:r>
      <w:r w:rsidR="00BF0BEC" w:rsidRPr="73DEAA98">
        <w:rPr>
          <w:sz w:val="22"/>
          <w:szCs w:val="22"/>
        </w:rPr>
        <w:t>’</w:t>
      </w:r>
      <w:r w:rsidR="00EC4C8F" w:rsidRPr="73DEAA98">
        <w:rPr>
          <w:sz w:val="22"/>
          <w:szCs w:val="22"/>
        </w:rPr>
        <w:t>t excluded by technology?</w:t>
      </w:r>
    </w:p>
    <w:p w14:paraId="5656E323" w14:textId="77777777" w:rsidR="00EC4C8F" w:rsidRPr="0003721B" w:rsidRDefault="00EC4C8F" w:rsidP="00EC4C8F">
      <w:pPr>
        <w:rPr>
          <w:sz w:val="22"/>
          <w:szCs w:val="22"/>
        </w:rPr>
      </w:pPr>
    </w:p>
    <w:p w14:paraId="54B51E22" w14:textId="77777777" w:rsidR="00FC71EB" w:rsidRPr="0003721B" w:rsidRDefault="00FC71EB" w:rsidP="00EC4C8F">
      <w:pPr>
        <w:rPr>
          <w:sz w:val="22"/>
          <w:szCs w:val="22"/>
        </w:rPr>
      </w:pPr>
      <w:r w:rsidRPr="73DEAA98">
        <w:rPr>
          <w:b/>
          <w:bCs/>
          <w:sz w:val="22"/>
          <w:szCs w:val="22"/>
        </w:rPr>
        <w:t xml:space="preserve">MARY ODILE LOGNARD: </w:t>
      </w:r>
      <w:r w:rsidR="00EC4C8F" w:rsidRPr="73DEAA98">
        <w:rPr>
          <w:sz w:val="22"/>
          <w:szCs w:val="22"/>
        </w:rPr>
        <w:t xml:space="preserve">Of course, well, using the online system is not compulsory, of course, and </w:t>
      </w:r>
      <w:bookmarkStart w:id="6" w:name="_Int_nsiRpR5Y"/>
      <w:proofErr w:type="gramStart"/>
      <w:r w:rsidR="00EC4C8F" w:rsidRPr="73DEAA98">
        <w:rPr>
          <w:sz w:val="22"/>
          <w:szCs w:val="22"/>
        </w:rPr>
        <w:t>the physical</w:t>
      </w:r>
      <w:bookmarkEnd w:id="6"/>
      <w:proofErr w:type="gramEnd"/>
      <w:r w:rsidR="00EC4C8F" w:rsidRPr="73DEAA98">
        <w:rPr>
          <w:sz w:val="22"/>
          <w:szCs w:val="22"/>
        </w:rPr>
        <w:t xml:space="preserve"> experience remains possible and available for all. </w:t>
      </w:r>
    </w:p>
    <w:p w14:paraId="36BA17A5" w14:textId="77777777" w:rsidR="00FC71EB" w:rsidRPr="0003721B" w:rsidRDefault="00FC71EB" w:rsidP="00EC4C8F">
      <w:pPr>
        <w:rPr>
          <w:sz w:val="22"/>
          <w:szCs w:val="22"/>
        </w:rPr>
      </w:pPr>
    </w:p>
    <w:p w14:paraId="044636B1" w14:textId="146FE40F" w:rsidR="00FC71EB" w:rsidRPr="0003721B" w:rsidRDefault="05A45D7C" w:rsidP="00EC4C8F">
      <w:pPr>
        <w:rPr>
          <w:sz w:val="22"/>
          <w:szCs w:val="22"/>
        </w:rPr>
      </w:pPr>
      <w:r w:rsidRPr="73DEAA98">
        <w:rPr>
          <w:sz w:val="22"/>
          <w:szCs w:val="22"/>
        </w:rPr>
        <w:t>So,</w:t>
      </w:r>
      <w:r w:rsidR="00EC4C8F" w:rsidRPr="73DEAA98">
        <w:rPr>
          <w:sz w:val="22"/>
          <w:szCs w:val="22"/>
        </w:rPr>
        <w:t xml:space="preserve"> if preferred, people can still come to the front desk, and the services will be </w:t>
      </w:r>
      <w:proofErr w:type="gramStart"/>
      <w:r w:rsidR="00EC4C8F" w:rsidRPr="73DEAA98">
        <w:rPr>
          <w:sz w:val="22"/>
          <w:szCs w:val="22"/>
        </w:rPr>
        <w:t>exactly the same</w:t>
      </w:r>
      <w:proofErr w:type="gramEnd"/>
      <w:r w:rsidR="00FC71EB" w:rsidRPr="73DEAA98">
        <w:rPr>
          <w:sz w:val="22"/>
          <w:szCs w:val="22"/>
        </w:rPr>
        <w:t>, b</w:t>
      </w:r>
      <w:r w:rsidR="00EC4C8F" w:rsidRPr="73DEAA98">
        <w:rPr>
          <w:sz w:val="22"/>
          <w:szCs w:val="22"/>
        </w:rPr>
        <w:t xml:space="preserve">ut we </w:t>
      </w:r>
      <w:proofErr w:type="gramStart"/>
      <w:r w:rsidR="00EC4C8F" w:rsidRPr="73DEAA98">
        <w:rPr>
          <w:sz w:val="22"/>
          <w:szCs w:val="22"/>
        </w:rPr>
        <w:t>have also</w:t>
      </w:r>
      <w:proofErr w:type="gramEnd"/>
      <w:r w:rsidR="00EC4C8F" w:rsidRPr="73DEAA98">
        <w:rPr>
          <w:sz w:val="22"/>
          <w:szCs w:val="22"/>
        </w:rPr>
        <w:t xml:space="preserve"> </w:t>
      </w:r>
      <w:r w:rsidR="00FC71EB" w:rsidRPr="73DEAA98">
        <w:rPr>
          <w:sz w:val="22"/>
          <w:szCs w:val="22"/>
        </w:rPr>
        <w:t>self-service</w:t>
      </w:r>
      <w:r w:rsidR="00EC4C8F" w:rsidRPr="73DEAA98">
        <w:rPr>
          <w:sz w:val="22"/>
          <w:szCs w:val="22"/>
        </w:rPr>
        <w:t xml:space="preserve"> computers available for the public in the municipal </w:t>
      </w:r>
      <w:r w:rsidR="00FC71EB" w:rsidRPr="73DEAA98">
        <w:rPr>
          <w:sz w:val="22"/>
          <w:szCs w:val="22"/>
        </w:rPr>
        <w:t>o</w:t>
      </w:r>
      <w:r w:rsidR="00EC4C8F" w:rsidRPr="73DEAA98">
        <w:rPr>
          <w:sz w:val="22"/>
          <w:szCs w:val="22"/>
        </w:rPr>
        <w:t xml:space="preserve">ffice and </w:t>
      </w:r>
      <w:r w:rsidR="00FC71EB" w:rsidRPr="73DEAA98">
        <w:rPr>
          <w:sz w:val="22"/>
          <w:szCs w:val="22"/>
        </w:rPr>
        <w:t>at various</w:t>
      </w:r>
      <w:r w:rsidR="00EC4C8F" w:rsidRPr="73DEAA98">
        <w:rPr>
          <w:sz w:val="22"/>
          <w:szCs w:val="22"/>
        </w:rPr>
        <w:t xml:space="preserve"> locations in the city. </w:t>
      </w:r>
    </w:p>
    <w:p w14:paraId="6A8C3E40" w14:textId="5DA75F2F" w:rsidR="00FC71EB" w:rsidRPr="0003721B" w:rsidRDefault="00FC71EB" w:rsidP="73DEAA98">
      <w:pPr>
        <w:rPr>
          <w:sz w:val="22"/>
          <w:szCs w:val="22"/>
        </w:rPr>
      </w:pPr>
    </w:p>
    <w:p w14:paraId="5B8C4E5A" w14:textId="6794481F" w:rsidR="00FC71EB" w:rsidRPr="0003721B" w:rsidRDefault="00EC4C8F" w:rsidP="00EC4C8F">
      <w:pPr>
        <w:rPr>
          <w:sz w:val="22"/>
          <w:szCs w:val="22"/>
        </w:rPr>
      </w:pPr>
      <w:r w:rsidRPr="73DEAA98">
        <w:rPr>
          <w:sz w:val="22"/>
          <w:szCs w:val="22"/>
        </w:rPr>
        <w:t xml:space="preserve">And people can get any </w:t>
      </w:r>
      <w:proofErr w:type="gramStart"/>
      <w:r w:rsidR="3E5976D9" w:rsidRPr="73DEAA98">
        <w:rPr>
          <w:sz w:val="22"/>
          <w:szCs w:val="22"/>
        </w:rPr>
        <w:t>needed assistance</w:t>
      </w:r>
      <w:proofErr w:type="gramEnd"/>
      <w:r w:rsidRPr="73DEAA98">
        <w:rPr>
          <w:sz w:val="22"/>
          <w:szCs w:val="22"/>
        </w:rPr>
        <w:t xml:space="preserve">. We have digital stewards to help the people </w:t>
      </w:r>
      <w:r w:rsidR="00FC71EB" w:rsidRPr="73DEAA98">
        <w:rPr>
          <w:sz w:val="22"/>
          <w:szCs w:val="22"/>
        </w:rPr>
        <w:t>there also. We also have</w:t>
      </w:r>
      <w:r w:rsidRPr="73DEAA98">
        <w:rPr>
          <w:sz w:val="22"/>
          <w:szCs w:val="22"/>
        </w:rPr>
        <w:t xml:space="preserve"> training courses for people with IT challenges or digitally less</w:t>
      </w:r>
      <w:r w:rsidR="00FC71EB" w:rsidRPr="73DEAA98">
        <w:rPr>
          <w:sz w:val="22"/>
          <w:szCs w:val="22"/>
        </w:rPr>
        <w:t>-</w:t>
      </w:r>
      <w:r w:rsidRPr="73DEAA98">
        <w:rPr>
          <w:sz w:val="22"/>
          <w:szCs w:val="22"/>
        </w:rPr>
        <w:t xml:space="preserve">connected </w:t>
      </w:r>
      <w:r w:rsidR="727D83A9" w:rsidRPr="73DEAA98">
        <w:rPr>
          <w:sz w:val="22"/>
          <w:szCs w:val="22"/>
        </w:rPr>
        <w:t>citizens</w:t>
      </w:r>
      <w:r w:rsidRPr="73DEAA98">
        <w:rPr>
          <w:sz w:val="22"/>
          <w:szCs w:val="22"/>
        </w:rPr>
        <w:t xml:space="preserve">. </w:t>
      </w:r>
    </w:p>
    <w:p w14:paraId="04B75B23" w14:textId="77777777" w:rsidR="00FC71EB" w:rsidRPr="0003721B" w:rsidRDefault="00FC71EB" w:rsidP="00EC4C8F">
      <w:pPr>
        <w:rPr>
          <w:sz w:val="22"/>
          <w:szCs w:val="22"/>
        </w:rPr>
      </w:pPr>
    </w:p>
    <w:p w14:paraId="5E54A5CE" w14:textId="74C4003F" w:rsidR="00EC4C8F" w:rsidRPr="0003721B" w:rsidRDefault="00EC4C8F" w:rsidP="00EC4C8F">
      <w:pPr>
        <w:rPr>
          <w:sz w:val="22"/>
          <w:szCs w:val="22"/>
        </w:rPr>
      </w:pPr>
      <w:r w:rsidRPr="0003721B">
        <w:rPr>
          <w:sz w:val="22"/>
          <w:szCs w:val="22"/>
        </w:rPr>
        <w:t>And there is a chatbot plan</w:t>
      </w:r>
      <w:r w:rsidR="00FC71EB" w:rsidRPr="0003721B">
        <w:rPr>
          <w:sz w:val="22"/>
          <w:szCs w:val="22"/>
        </w:rPr>
        <w:t>ned</w:t>
      </w:r>
      <w:r w:rsidRPr="0003721B">
        <w:rPr>
          <w:sz w:val="22"/>
          <w:szCs w:val="22"/>
        </w:rPr>
        <w:t xml:space="preserve"> in the very near future</w:t>
      </w:r>
      <w:r w:rsidR="00FC71EB" w:rsidRPr="0003721B">
        <w:rPr>
          <w:sz w:val="22"/>
          <w:szCs w:val="22"/>
        </w:rPr>
        <w:t>,</w:t>
      </w:r>
      <w:r w:rsidRPr="0003721B">
        <w:rPr>
          <w:sz w:val="22"/>
          <w:szCs w:val="22"/>
        </w:rPr>
        <w:t xml:space="preserve"> available in different languages</w:t>
      </w:r>
      <w:r w:rsidR="00FC71EB" w:rsidRPr="0003721B">
        <w:rPr>
          <w:sz w:val="22"/>
          <w:szCs w:val="22"/>
        </w:rPr>
        <w:t>, a</w:t>
      </w:r>
      <w:r w:rsidRPr="0003721B">
        <w:rPr>
          <w:sz w:val="22"/>
          <w:szCs w:val="22"/>
        </w:rPr>
        <w:t>nd it will help the citizens as well to find their way in the IT world.</w:t>
      </w:r>
    </w:p>
    <w:p w14:paraId="7069C5D8" w14:textId="77777777" w:rsidR="00EC4C8F" w:rsidRPr="0003721B" w:rsidRDefault="00EC4C8F" w:rsidP="00EC4C8F">
      <w:pPr>
        <w:rPr>
          <w:sz w:val="22"/>
          <w:szCs w:val="22"/>
        </w:rPr>
      </w:pPr>
    </w:p>
    <w:p w14:paraId="3C414401" w14:textId="7B2AD108" w:rsidR="02917C28" w:rsidRDefault="02917C28" w:rsidP="73DEAA98">
      <w:pPr>
        <w:rPr>
          <w:sz w:val="22"/>
          <w:szCs w:val="22"/>
        </w:rPr>
      </w:pPr>
      <w:r w:rsidRPr="73DEAA98">
        <w:rPr>
          <w:sz w:val="22"/>
          <w:szCs w:val="22"/>
        </w:rPr>
        <w:t>[11:45]</w:t>
      </w:r>
    </w:p>
    <w:p w14:paraId="02A83425" w14:textId="0A4F4101" w:rsidR="73DEAA98" w:rsidRDefault="73DEAA98" w:rsidP="73DEAA98">
      <w:pPr>
        <w:rPr>
          <w:sz w:val="22"/>
          <w:szCs w:val="22"/>
        </w:rPr>
      </w:pPr>
    </w:p>
    <w:p w14:paraId="0F29ECDF" w14:textId="4E6C629D" w:rsidR="00FC71EB" w:rsidRPr="0003721B" w:rsidRDefault="00FC71EB" w:rsidP="00EC4C8F">
      <w:pPr>
        <w:rPr>
          <w:sz w:val="22"/>
          <w:szCs w:val="22"/>
        </w:rPr>
      </w:pPr>
      <w:r w:rsidRPr="73DEAA98">
        <w:rPr>
          <w:b/>
          <w:bCs/>
          <w:sz w:val="22"/>
          <w:szCs w:val="22"/>
        </w:rPr>
        <w:t xml:space="preserve">OLIVIA NEAL: </w:t>
      </w:r>
      <w:r w:rsidR="00EC4C8F" w:rsidRPr="73DEAA98">
        <w:rPr>
          <w:sz w:val="22"/>
          <w:szCs w:val="22"/>
        </w:rPr>
        <w:t>Fantastic. Thank you for sharing that. And I think that that chatbot, which can offer support in a wide range of languages</w:t>
      </w:r>
      <w:r w:rsidRPr="73DEAA98">
        <w:rPr>
          <w:sz w:val="22"/>
          <w:szCs w:val="22"/>
        </w:rPr>
        <w:t xml:space="preserve"> s</w:t>
      </w:r>
      <w:r w:rsidR="00EC4C8F" w:rsidRPr="73DEAA98">
        <w:rPr>
          <w:sz w:val="22"/>
          <w:szCs w:val="22"/>
        </w:rPr>
        <w:t xml:space="preserve">ounds very interesting as well. Because you mentioned earlier, </w:t>
      </w:r>
      <w:bookmarkStart w:id="7" w:name="_Int_AR7feGkr"/>
      <w:r w:rsidR="00EC4C8F" w:rsidRPr="73DEAA98">
        <w:rPr>
          <w:sz w:val="22"/>
          <w:szCs w:val="22"/>
        </w:rPr>
        <w:t>you</w:t>
      </w:r>
      <w:r w:rsidR="00BF0BEC" w:rsidRPr="73DEAA98">
        <w:rPr>
          <w:sz w:val="22"/>
          <w:szCs w:val="22"/>
        </w:rPr>
        <w:t>’</w:t>
      </w:r>
      <w:r w:rsidR="00EC4C8F" w:rsidRPr="73DEAA98">
        <w:rPr>
          <w:sz w:val="22"/>
          <w:szCs w:val="22"/>
        </w:rPr>
        <w:t>re dealing</w:t>
      </w:r>
      <w:bookmarkEnd w:id="7"/>
      <w:r w:rsidR="00EC4C8F" w:rsidRPr="73DEAA98">
        <w:rPr>
          <w:sz w:val="22"/>
          <w:szCs w:val="22"/>
        </w:rPr>
        <w:t xml:space="preserve"> with a very diverse range of nationalities, people with lots of different backgrounds. </w:t>
      </w:r>
    </w:p>
    <w:p w14:paraId="43695459" w14:textId="77777777" w:rsidR="00FC71EB" w:rsidRPr="0003721B" w:rsidRDefault="00FC71EB" w:rsidP="00EC4C8F">
      <w:pPr>
        <w:rPr>
          <w:sz w:val="22"/>
          <w:szCs w:val="22"/>
        </w:rPr>
      </w:pPr>
    </w:p>
    <w:p w14:paraId="24D7F2E5" w14:textId="5D2E2B1F" w:rsidR="00EC4C8F" w:rsidRPr="0003721B" w:rsidRDefault="00EC4C8F" w:rsidP="00EC4C8F">
      <w:pPr>
        <w:rPr>
          <w:sz w:val="22"/>
          <w:szCs w:val="22"/>
        </w:rPr>
      </w:pPr>
      <w:r w:rsidRPr="73DEAA98">
        <w:rPr>
          <w:sz w:val="22"/>
          <w:szCs w:val="22"/>
        </w:rPr>
        <w:t xml:space="preserve">And it sounds like this is something which has had very positive results for citizens and for businesses and people dealing with the city. </w:t>
      </w:r>
    </w:p>
    <w:p w14:paraId="0B8E05C0" w14:textId="77777777" w:rsidR="00EC4C8F" w:rsidRPr="0003721B" w:rsidRDefault="00EC4C8F" w:rsidP="00EC4C8F">
      <w:pPr>
        <w:rPr>
          <w:sz w:val="22"/>
          <w:szCs w:val="22"/>
        </w:rPr>
      </w:pPr>
    </w:p>
    <w:p w14:paraId="2529FB65" w14:textId="6923D7E8" w:rsidR="00EC4C8F" w:rsidRPr="0003721B" w:rsidRDefault="00EC4C8F" w:rsidP="73DEAA98">
      <w:pPr>
        <w:rPr>
          <w:sz w:val="22"/>
          <w:szCs w:val="22"/>
        </w:rPr>
      </w:pPr>
      <w:r w:rsidRPr="73DEAA98">
        <w:rPr>
          <w:sz w:val="22"/>
          <w:szCs w:val="22"/>
        </w:rPr>
        <w:t xml:space="preserve">How have staff within the City of Brussels responded to these changes because I think it sounds </w:t>
      </w:r>
      <w:r w:rsidR="00FC71EB" w:rsidRPr="73DEAA98">
        <w:rPr>
          <w:sz w:val="22"/>
          <w:szCs w:val="22"/>
        </w:rPr>
        <w:t>n</w:t>
      </w:r>
      <w:r w:rsidRPr="73DEAA98">
        <w:rPr>
          <w:sz w:val="22"/>
          <w:szCs w:val="22"/>
        </w:rPr>
        <w:t>ow maybe you</w:t>
      </w:r>
      <w:r w:rsidR="00BF0BEC" w:rsidRPr="73DEAA98">
        <w:rPr>
          <w:sz w:val="22"/>
          <w:szCs w:val="22"/>
        </w:rPr>
        <w:t>’</w:t>
      </w:r>
      <w:r w:rsidRPr="73DEAA98">
        <w:rPr>
          <w:sz w:val="22"/>
          <w:szCs w:val="22"/>
        </w:rPr>
        <w:t>re five or six years down the line</w:t>
      </w:r>
      <w:r w:rsidR="00FC71EB" w:rsidRPr="73DEAA98">
        <w:rPr>
          <w:sz w:val="22"/>
          <w:szCs w:val="22"/>
        </w:rPr>
        <w:t>,</w:t>
      </w:r>
      <w:r w:rsidRPr="73DEAA98">
        <w:rPr>
          <w:sz w:val="22"/>
          <w:szCs w:val="22"/>
        </w:rPr>
        <w:t xml:space="preserve"> that their jobs have become more interesting</w:t>
      </w:r>
      <w:r w:rsidR="00FC71EB" w:rsidRPr="73DEAA98">
        <w:rPr>
          <w:sz w:val="22"/>
          <w:szCs w:val="22"/>
        </w:rPr>
        <w:t>,</w:t>
      </w:r>
      <w:r w:rsidRPr="73DEAA98">
        <w:rPr>
          <w:sz w:val="22"/>
          <w:szCs w:val="22"/>
        </w:rPr>
        <w:t xml:space="preserve"> and they</w:t>
      </w:r>
      <w:r w:rsidR="00BF0BEC" w:rsidRPr="73DEAA98">
        <w:rPr>
          <w:sz w:val="22"/>
          <w:szCs w:val="22"/>
        </w:rPr>
        <w:t>’</w:t>
      </w:r>
      <w:r w:rsidRPr="73DEAA98">
        <w:rPr>
          <w:sz w:val="22"/>
          <w:szCs w:val="22"/>
        </w:rPr>
        <w:t>re able to focus on more interesting aspects</w:t>
      </w:r>
      <w:r w:rsidR="00FC71EB" w:rsidRPr="73DEAA98">
        <w:rPr>
          <w:sz w:val="22"/>
          <w:szCs w:val="22"/>
        </w:rPr>
        <w:t>, but in any and</w:t>
      </w:r>
      <w:r w:rsidRPr="73DEAA98">
        <w:rPr>
          <w:sz w:val="22"/>
          <w:szCs w:val="22"/>
        </w:rPr>
        <w:t xml:space="preserve"> any transition in any change</w:t>
      </w:r>
      <w:r w:rsidR="00FC71EB" w:rsidRPr="73DEAA98">
        <w:rPr>
          <w:sz w:val="22"/>
          <w:szCs w:val="22"/>
        </w:rPr>
        <w:t xml:space="preserve"> t</w:t>
      </w:r>
      <w:r w:rsidRPr="73DEAA98">
        <w:rPr>
          <w:sz w:val="22"/>
          <w:szCs w:val="22"/>
        </w:rPr>
        <w:t>here</w:t>
      </w:r>
      <w:r w:rsidR="00BF0BEC" w:rsidRPr="73DEAA98">
        <w:rPr>
          <w:sz w:val="22"/>
          <w:szCs w:val="22"/>
        </w:rPr>
        <w:t>’</w:t>
      </w:r>
      <w:r w:rsidRPr="73DEAA98">
        <w:rPr>
          <w:sz w:val="22"/>
          <w:szCs w:val="22"/>
        </w:rPr>
        <w:t>s always concern</w:t>
      </w:r>
      <w:r w:rsidR="00FC71EB" w:rsidRPr="73DEAA98">
        <w:rPr>
          <w:sz w:val="22"/>
          <w:szCs w:val="22"/>
        </w:rPr>
        <w:t>,</w:t>
      </w:r>
      <w:r w:rsidRPr="73DEAA98">
        <w:rPr>
          <w:sz w:val="22"/>
          <w:szCs w:val="22"/>
        </w:rPr>
        <w:t xml:space="preserve"> new skills to learn, people have to leave their comfort zone sometimes. How have staff found this transition?</w:t>
      </w:r>
    </w:p>
    <w:p w14:paraId="569E12F4" w14:textId="77777777" w:rsidR="00EC4C8F" w:rsidRPr="0003721B" w:rsidRDefault="00EC4C8F" w:rsidP="00EC4C8F">
      <w:pPr>
        <w:rPr>
          <w:sz w:val="22"/>
          <w:szCs w:val="22"/>
        </w:rPr>
      </w:pPr>
    </w:p>
    <w:p w14:paraId="558B8C08" w14:textId="09FB238E" w:rsidR="00FC71EB" w:rsidRPr="0003721B" w:rsidRDefault="00FC71EB" w:rsidP="00EC4C8F">
      <w:pPr>
        <w:rPr>
          <w:sz w:val="22"/>
          <w:szCs w:val="22"/>
        </w:rPr>
      </w:pPr>
      <w:r w:rsidRPr="73DEAA98">
        <w:rPr>
          <w:b/>
          <w:bCs/>
          <w:sz w:val="22"/>
          <w:szCs w:val="22"/>
        </w:rPr>
        <w:t xml:space="preserve">MARY ODILE LOGNARD: </w:t>
      </w:r>
      <w:r w:rsidR="00EC4C8F" w:rsidRPr="73DEAA98">
        <w:rPr>
          <w:sz w:val="22"/>
          <w:szCs w:val="22"/>
        </w:rPr>
        <w:t xml:space="preserve">Well, honestly speaking, it has been a very challenging point. Change management is </w:t>
      </w:r>
      <w:proofErr w:type="gramStart"/>
      <w:r w:rsidR="00EC4C8F" w:rsidRPr="73DEAA98">
        <w:rPr>
          <w:sz w:val="22"/>
          <w:szCs w:val="22"/>
        </w:rPr>
        <w:t>really important</w:t>
      </w:r>
      <w:proofErr w:type="gramEnd"/>
      <w:r w:rsidR="00EC4C8F" w:rsidRPr="73DEAA98">
        <w:rPr>
          <w:sz w:val="22"/>
          <w:szCs w:val="22"/>
        </w:rPr>
        <w:t xml:space="preserve"> in all IT </w:t>
      </w:r>
      <w:r w:rsidR="31ED339F" w:rsidRPr="73DEAA98">
        <w:rPr>
          <w:sz w:val="22"/>
          <w:szCs w:val="22"/>
        </w:rPr>
        <w:t>projects</w:t>
      </w:r>
      <w:r w:rsidR="00EC4C8F" w:rsidRPr="73DEAA98">
        <w:rPr>
          <w:sz w:val="22"/>
          <w:szCs w:val="22"/>
        </w:rPr>
        <w:t xml:space="preserve">. The staff </w:t>
      </w:r>
      <w:proofErr w:type="gramStart"/>
      <w:r w:rsidR="00EC4C8F" w:rsidRPr="73DEAA98">
        <w:rPr>
          <w:sz w:val="22"/>
          <w:szCs w:val="22"/>
        </w:rPr>
        <w:t>has to</w:t>
      </w:r>
      <w:proofErr w:type="gramEnd"/>
      <w:r w:rsidR="00EC4C8F" w:rsidRPr="73DEAA98">
        <w:rPr>
          <w:sz w:val="22"/>
          <w:szCs w:val="22"/>
        </w:rPr>
        <w:t xml:space="preserve"> be involved from the very beginning</w:t>
      </w:r>
      <w:r w:rsidRPr="73DEAA98">
        <w:rPr>
          <w:sz w:val="22"/>
          <w:szCs w:val="22"/>
        </w:rPr>
        <w:t>. T</w:t>
      </w:r>
      <w:r w:rsidR="00EC4C8F" w:rsidRPr="73DEAA98">
        <w:rPr>
          <w:sz w:val="22"/>
          <w:szCs w:val="22"/>
        </w:rPr>
        <w:t xml:space="preserve">hey </w:t>
      </w:r>
      <w:proofErr w:type="gramStart"/>
      <w:r w:rsidR="00EC4C8F" w:rsidRPr="73DEAA98">
        <w:rPr>
          <w:sz w:val="22"/>
          <w:szCs w:val="22"/>
        </w:rPr>
        <w:t>have to</w:t>
      </w:r>
      <w:proofErr w:type="gramEnd"/>
      <w:r w:rsidR="00EC4C8F" w:rsidRPr="73DEAA98">
        <w:rPr>
          <w:sz w:val="22"/>
          <w:szCs w:val="22"/>
        </w:rPr>
        <w:t xml:space="preserve"> be part of the team. There must be </w:t>
      </w:r>
      <w:proofErr w:type="gramStart"/>
      <w:r w:rsidR="00EC4C8F" w:rsidRPr="73DEAA98">
        <w:rPr>
          <w:sz w:val="22"/>
          <w:szCs w:val="22"/>
        </w:rPr>
        <w:t>an awareness</w:t>
      </w:r>
      <w:proofErr w:type="gramEnd"/>
      <w:r w:rsidR="00EC4C8F" w:rsidRPr="73DEAA98">
        <w:rPr>
          <w:sz w:val="22"/>
          <w:szCs w:val="22"/>
        </w:rPr>
        <w:t xml:space="preserve"> about the need to change otherwise the </w:t>
      </w:r>
      <w:r w:rsidR="691F1CD9" w:rsidRPr="73DEAA98">
        <w:rPr>
          <w:sz w:val="22"/>
          <w:szCs w:val="22"/>
        </w:rPr>
        <w:t>changes are</w:t>
      </w:r>
      <w:r w:rsidR="00EC4C8F" w:rsidRPr="73DEAA98">
        <w:rPr>
          <w:sz w:val="22"/>
          <w:szCs w:val="22"/>
        </w:rPr>
        <w:t xml:space="preserve"> likely to be rejected</w:t>
      </w:r>
      <w:r w:rsidRPr="73DEAA98">
        <w:rPr>
          <w:sz w:val="22"/>
          <w:szCs w:val="22"/>
        </w:rPr>
        <w:t>.</w:t>
      </w:r>
    </w:p>
    <w:p w14:paraId="36D33F5C" w14:textId="12C40ED1" w:rsidR="00FC71EB" w:rsidRPr="0003721B" w:rsidRDefault="00FC71EB" w:rsidP="73DEAA98">
      <w:pPr>
        <w:rPr>
          <w:sz w:val="22"/>
          <w:szCs w:val="22"/>
        </w:rPr>
      </w:pPr>
    </w:p>
    <w:p w14:paraId="70CAC451" w14:textId="32F652A3" w:rsidR="00FC71EB" w:rsidRPr="0003721B" w:rsidRDefault="00FC71EB" w:rsidP="00EC4C8F">
      <w:pPr>
        <w:rPr>
          <w:sz w:val="22"/>
          <w:szCs w:val="22"/>
        </w:rPr>
      </w:pPr>
      <w:r w:rsidRPr="73DEAA98">
        <w:rPr>
          <w:sz w:val="22"/>
          <w:szCs w:val="22"/>
        </w:rPr>
        <w:t>The</w:t>
      </w:r>
      <w:r w:rsidR="00EC4C8F" w:rsidRPr="73DEAA98">
        <w:rPr>
          <w:sz w:val="22"/>
          <w:szCs w:val="22"/>
        </w:rPr>
        <w:t xml:space="preserve"> front desk employees have been involved in the change process</w:t>
      </w:r>
      <w:r w:rsidRPr="73DEAA98">
        <w:rPr>
          <w:sz w:val="22"/>
          <w:szCs w:val="22"/>
        </w:rPr>
        <w:t xml:space="preserve">, </w:t>
      </w:r>
      <w:r w:rsidR="2B9A7889" w:rsidRPr="73DEAA98">
        <w:rPr>
          <w:sz w:val="22"/>
          <w:szCs w:val="22"/>
        </w:rPr>
        <w:t>and in</w:t>
      </w:r>
      <w:r w:rsidRPr="73DEAA98">
        <w:rPr>
          <w:sz w:val="22"/>
          <w:szCs w:val="22"/>
        </w:rPr>
        <w:t xml:space="preserve"> the design of </w:t>
      </w:r>
      <w:r w:rsidR="0BD30350" w:rsidRPr="73DEAA98">
        <w:rPr>
          <w:sz w:val="22"/>
          <w:szCs w:val="22"/>
        </w:rPr>
        <w:t>the digital</w:t>
      </w:r>
      <w:r w:rsidR="00EC4C8F" w:rsidRPr="73DEAA98">
        <w:rPr>
          <w:sz w:val="22"/>
          <w:szCs w:val="22"/>
        </w:rPr>
        <w:t xml:space="preserve"> system. They were part of the process analysis</w:t>
      </w:r>
      <w:r w:rsidRPr="73DEAA98">
        <w:rPr>
          <w:sz w:val="22"/>
          <w:szCs w:val="22"/>
        </w:rPr>
        <w:t>. T</w:t>
      </w:r>
      <w:r w:rsidR="00EC4C8F" w:rsidRPr="73DEAA98">
        <w:rPr>
          <w:sz w:val="22"/>
          <w:szCs w:val="22"/>
        </w:rPr>
        <w:t xml:space="preserve">hey were trained </w:t>
      </w:r>
      <w:r w:rsidR="2D69EB8C" w:rsidRPr="73DEAA98">
        <w:rPr>
          <w:sz w:val="22"/>
          <w:szCs w:val="22"/>
        </w:rPr>
        <w:t>in</w:t>
      </w:r>
      <w:r w:rsidR="00EC4C8F" w:rsidRPr="73DEAA98">
        <w:rPr>
          <w:sz w:val="22"/>
          <w:szCs w:val="22"/>
        </w:rPr>
        <w:t xml:space="preserve"> the new tools and processes </w:t>
      </w:r>
      <w:proofErr w:type="gramStart"/>
      <w:r w:rsidR="00EC4C8F" w:rsidRPr="73DEAA98">
        <w:rPr>
          <w:sz w:val="22"/>
          <w:szCs w:val="22"/>
        </w:rPr>
        <w:t>in order to</w:t>
      </w:r>
      <w:proofErr w:type="gramEnd"/>
      <w:r w:rsidR="00EC4C8F" w:rsidRPr="73DEAA98">
        <w:rPr>
          <w:sz w:val="22"/>
          <w:szCs w:val="22"/>
        </w:rPr>
        <w:t xml:space="preserve"> become efficient in the new work environment</w:t>
      </w:r>
      <w:r w:rsidRPr="73DEAA98">
        <w:rPr>
          <w:sz w:val="22"/>
          <w:szCs w:val="22"/>
        </w:rPr>
        <w:t>, b</w:t>
      </w:r>
      <w:r w:rsidR="00EC4C8F" w:rsidRPr="73DEAA98">
        <w:rPr>
          <w:sz w:val="22"/>
          <w:szCs w:val="22"/>
        </w:rPr>
        <w:t xml:space="preserve">ut also, the accuracy of the analysis was a very, very important stage. </w:t>
      </w:r>
    </w:p>
    <w:p w14:paraId="2C270FD3" w14:textId="77777777" w:rsidR="00FC71EB" w:rsidRPr="0003721B" w:rsidRDefault="00FC71EB" w:rsidP="00EC4C8F">
      <w:pPr>
        <w:rPr>
          <w:sz w:val="22"/>
          <w:szCs w:val="22"/>
        </w:rPr>
      </w:pPr>
    </w:p>
    <w:p w14:paraId="10462473" w14:textId="602DA2CB" w:rsidR="00FC71EB" w:rsidRPr="0003721B" w:rsidRDefault="00EC4C8F" w:rsidP="00EC4C8F">
      <w:pPr>
        <w:rPr>
          <w:sz w:val="22"/>
          <w:szCs w:val="22"/>
        </w:rPr>
      </w:pPr>
      <w:r w:rsidRPr="73DEAA98">
        <w:rPr>
          <w:sz w:val="22"/>
          <w:szCs w:val="22"/>
        </w:rPr>
        <w:t xml:space="preserve">As we all know and </w:t>
      </w:r>
      <w:r w:rsidR="4F26981A" w:rsidRPr="73DEAA98">
        <w:rPr>
          <w:sz w:val="22"/>
          <w:szCs w:val="22"/>
        </w:rPr>
        <w:t xml:space="preserve">have </w:t>
      </w:r>
      <w:r w:rsidRPr="73DEAA98">
        <w:rPr>
          <w:sz w:val="22"/>
          <w:szCs w:val="22"/>
        </w:rPr>
        <w:t>experience</w:t>
      </w:r>
      <w:r w:rsidR="03540D16" w:rsidRPr="73DEAA98">
        <w:rPr>
          <w:sz w:val="22"/>
          <w:szCs w:val="22"/>
        </w:rPr>
        <w:t>d</w:t>
      </w:r>
      <w:r w:rsidRPr="73DEAA98">
        <w:rPr>
          <w:sz w:val="22"/>
          <w:szCs w:val="22"/>
        </w:rPr>
        <w:t>, technology alone is not the solution. If the analysis done at the beginning of a project is not accurate, you have a lot of last</w:t>
      </w:r>
      <w:r w:rsidR="00FC71EB" w:rsidRPr="73DEAA98">
        <w:rPr>
          <w:sz w:val="22"/>
          <w:szCs w:val="22"/>
        </w:rPr>
        <w:t>-</w:t>
      </w:r>
      <w:r w:rsidRPr="73DEAA98">
        <w:rPr>
          <w:sz w:val="22"/>
          <w:szCs w:val="22"/>
        </w:rPr>
        <w:t xml:space="preserve">minute changes to deal with. </w:t>
      </w:r>
    </w:p>
    <w:p w14:paraId="532A99DE" w14:textId="77777777" w:rsidR="00FC71EB" w:rsidRPr="0003721B" w:rsidRDefault="00FC71EB" w:rsidP="00EC4C8F">
      <w:pPr>
        <w:rPr>
          <w:sz w:val="22"/>
          <w:szCs w:val="22"/>
        </w:rPr>
      </w:pPr>
    </w:p>
    <w:p w14:paraId="6236181C" w14:textId="17F4A622" w:rsidR="00FC71EB" w:rsidRPr="0003721B" w:rsidRDefault="00FC71EB" w:rsidP="00EC4C8F">
      <w:pPr>
        <w:rPr>
          <w:sz w:val="22"/>
          <w:szCs w:val="22"/>
        </w:rPr>
      </w:pPr>
      <w:r w:rsidRPr="73DEAA98">
        <w:rPr>
          <w:b/>
          <w:bCs/>
          <w:sz w:val="22"/>
          <w:szCs w:val="22"/>
        </w:rPr>
        <w:t xml:space="preserve">OLIVIA NEAL: </w:t>
      </w:r>
      <w:r w:rsidR="00EC4C8F" w:rsidRPr="73DEAA98">
        <w:rPr>
          <w:sz w:val="22"/>
          <w:szCs w:val="22"/>
        </w:rPr>
        <w:t>I really like</w:t>
      </w:r>
      <w:r w:rsidRPr="73DEAA98">
        <w:rPr>
          <w:sz w:val="22"/>
          <w:szCs w:val="22"/>
        </w:rPr>
        <w:t xml:space="preserve"> </w:t>
      </w:r>
      <w:r w:rsidR="00EC4C8F" w:rsidRPr="73DEAA98">
        <w:rPr>
          <w:sz w:val="22"/>
          <w:szCs w:val="22"/>
        </w:rPr>
        <w:t>that emphasis on involving the frontline staff in the process</w:t>
      </w:r>
      <w:r w:rsidR="052BB30F" w:rsidRPr="73DEAA98">
        <w:rPr>
          <w:sz w:val="22"/>
          <w:szCs w:val="22"/>
        </w:rPr>
        <w:t>,</w:t>
      </w:r>
      <w:r w:rsidR="00EC4C8F" w:rsidRPr="73DEAA98">
        <w:rPr>
          <w:sz w:val="22"/>
          <w:szCs w:val="22"/>
        </w:rPr>
        <w:t xml:space="preserve"> in the design, because those are the people who have </w:t>
      </w:r>
      <w:proofErr w:type="gramStart"/>
      <w:r w:rsidR="00EC4C8F" w:rsidRPr="73DEAA98">
        <w:rPr>
          <w:sz w:val="22"/>
          <w:szCs w:val="22"/>
        </w:rPr>
        <w:t>all of</w:t>
      </w:r>
      <w:proofErr w:type="gramEnd"/>
      <w:r w:rsidR="00EC4C8F" w:rsidRPr="73DEAA98">
        <w:rPr>
          <w:sz w:val="22"/>
          <w:szCs w:val="22"/>
        </w:rPr>
        <w:t xml:space="preserve"> the contact with the people that the city </w:t>
      </w:r>
      <w:r w:rsidR="1EDC2227" w:rsidRPr="73DEAA98">
        <w:rPr>
          <w:sz w:val="22"/>
          <w:szCs w:val="22"/>
        </w:rPr>
        <w:t>serves</w:t>
      </w:r>
      <w:r w:rsidRPr="73DEAA98">
        <w:rPr>
          <w:sz w:val="22"/>
          <w:szCs w:val="22"/>
        </w:rPr>
        <w:t>, s</w:t>
      </w:r>
      <w:r w:rsidR="00EC4C8F" w:rsidRPr="73DEAA98">
        <w:rPr>
          <w:sz w:val="22"/>
          <w:szCs w:val="22"/>
        </w:rPr>
        <w:t xml:space="preserve">o they know very </w:t>
      </w:r>
      <w:proofErr w:type="gramStart"/>
      <w:r w:rsidR="00EC4C8F" w:rsidRPr="73DEAA98">
        <w:rPr>
          <w:sz w:val="22"/>
          <w:szCs w:val="22"/>
        </w:rPr>
        <w:t>well,</w:t>
      </w:r>
      <w:proofErr w:type="gramEnd"/>
      <w:r w:rsidR="00EC4C8F" w:rsidRPr="73DEAA98">
        <w:rPr>
          <w:sz w:val="22"/>
          <w:szCs w:val="22"/>
        </w:rPr>
        <w:t xml:space="preserve"> what things are being offered and what needs to change</w:t>
      </w:r>
      <w:r w:rsidRPr="73DEAA98">
        <w:rPr>
          <w:sz w:val="22"/>
          <w:szCs w:val="22"/>
        </w:rPr>
        <w:t xml:space="preserve">. </w:t>
      </w:r>
    </w:p>
    <w:p w14:paraId="6CF53039" w14:textId="77777777" w:rsidR="00FC71EB" w:rsidRPr="0003721B" w:rsidRDefault="00FC71EB" w:rsidP="00EC4C8F">
      <w:pPr>
        <w:rPr>
          <w:sz w:val="22"/>
          <w:szCs w:val="22"/>
        </w:rPr>
      </w:pPr>
    </w:p>
    <w:p w14:paraId="209792C0" w14:textId="6F5C18AF" w:rsidR="00EC4C8F" w:rsidRPr="0003721B" w:rsidRDefault="00EC4C8F" w:rsidP="00EC4C8F">
      <w:pPr>
        <w:rPr>
          <w:sz w:val="22"/>
          <w:szCs w:val="22"/>
        </w:rPr>
      </w:pPr>
      <w:commentRangeStart w:id="8"/>
      <w:r w:rsidRPr="73DEAA98">
        <w:rPr>
          <w:sz w:val="22"/>
          <w:szCs w:val="22"/>
        </w:rPr>
        <w:t xml:space="preserve">And </w:t>
      </w:r>
      <w:r w:rsidR="3F69E4B5" w:rsidRPr="73DEAA98">
        <w:rPr>
          <w:sz w:val="22"/>
          <w:szCs w:val="22"/>
        </w:rPr>
        <w:t>so,</w:t>
      </w:r>
      <w:r w:rsidRPr="73DEAA98">
        <w:rPr>
          <w:sz w:val="22"/>
          <w:szCs w:val="22"/>
        </w:rPr>
        <w:t xml:space="preserve"> if somebody</w:t>
      </w:r>
      <w:r w:rsidR="00BF0BEC" w:rsidRPr="73DEAA98">
        <w:rPr>
          <w:sz w:val="22"/>
          <w:szCs w:val="22"/>
        </w:rPr>
        <w:t>’</w:t>
      </w:r>
      <w:r w:rsidRPr="73DEAA98">
        <w:rPr>
          <w:sz w:val="22"/>
          <w:szCs w:val="22"/>
        </w:rPr>
        <w:t>s in another city or another country was listening to this podcast and thinks</w:t>
      </w:r>
      <w:r w:rsidR="00FC71EB" w:rsidRPr="73DEAA98">
        <w:rPr>
          <w:sz w:val="22"/>
          <w:szCs w:val="22"/>
        </w:rPr>
        <w:t xml:space="preserve"> </w:t>
      </w:r>
      <w:r w:rsidRPr="73DEAA98">
        <w:rPr>
          <w:sz w:val="22"/>
          <w:szCs w:val="22"/>
        </w:rPr>
        <w:t>what the City of Brussels has done is so impressive, joining up this data</w:t>
      </w:r>
      <w:r w:rsidR="00FC71EB" w:rsidRPr="73DEAA98">
        <w:rPr>
          <w:sz w:val="22"/>
          <w:szCs w:val="22"/>
        </w:rPr>
        <w:t>,</w:t>
      </w:r>
      <w:r w:rsidRPr="73DEAA98">
        <w:rPr>
          <w:sz w:val="22"/>
          <w:szCs w:val="22"/>
        </w:rPr>
        <w:t xml:space="preserve"> going on this digital transformation journey, and they were looking to replicate what you</w:t>
      </w:r>
      <w:r w:rsidR="00BF0BEC" w:rsidRPr="73DEAA98">
        <w:rPr>
          <w:sz w:val="22"/>
          <w:szCs w:val="22"/>
        </w:rPr>
        <w:t>’</w:t>
      </w:r>
      <w:r w:rsidRPr="73DEAA98">
        <w:rPr>
          <w:sz w:val="22"/>
          <w:szCs w:val="22"/>
        </w:rPr>
        <w:t>ve been doing, how would you recommend they get started?</w:t>
      </w:r>
    </w:p>
    <w:commentRangeEnd w:id="8"/>
    <w:p w14:paraId="71E59FB2" w14:textId="77777777" w:rsidR="00EC4C8F" w:rsidRPr="0003721B" w:rsidRDefault="00EC4C8F" w:rsidP="00EC4C8F">
      <w:pPr>
        <w:rPr>
          <w:sz w:val="22"/>
          <w:szCs w:val="22"/>
        </w:rPr>
      </w:pPr>
      <w:r>
        <w:rPr>
          <w:rStyle w:val="CommentReference"/>
        </w:rPr>
        <w:commentReference w:id="8"/>
      </w:r>
    </w:p>
    <w:p w14:paraId="38DDCD28" w14:textId="53F5308B" w:rsidR="00FC71EB" w:rsidRPr="0003721B" w:rsidRDefault="00FC71EB" w:rsidP="00EC4C8F">
      <w:pPr>
        <w:rPr>
          <w:sz w:val="22"/>
          <w:szCs w:val="22"/>
        </w:rPr>
      </w:pPr>
      <w:r w:rsidRPr="0003721B">
        <w:rPr>
          <w:b/>
          <w:bCs/>
          <w:sz w:val="22"/>
          <w:szCs w:val="22"/>
        </w:rPr>
        <w:t xml:space="preserve">MARY ODILE LOGNARD: </w:t>
      </w:r>
      <w:r w:rsidR="00EC4C8F" w:rsidRPr="0003721B">
        <w:rPr>
          <w:sz w:val="22"/>
          <w:szCs w:val="22"/>
        </w:rPr>
        <w:t xml:space="preserve">Well, if I had only one </w:t>
      </w:r>
      <w:r w:rsidR="006963AB" w:rsidRPr="0003721B">
        <w:rPr>
          <w:sz w:val="22"/>
          <w:szCs w:val="22"/>
        </w:rPr>
        <w:t>piece of advice</w:t>
      </w:r>
      <w:r w:rsidR="00EC4C8F" w:rsidRPr="0003721B">
        <w:rPr>
          <w:sz w:val="22"/>
          <w:szCs w:val="22"/>
        </w:rPr>
        <w:t xml:space="preserve"> to provide to another city, it would be building a team is essential</w:t>
      </w:r>
      <w:r w:rsidRPr="0003721B">
        <w:rPr>
          <w:sz w:val="22"/>
          <w:szCs w:val="22"/>
        </w:rPr>
        <w:t>, f</w:t>
      </w:r>
      <w:r w:rsidR="00EC4C8F" w:rsidRPr="0003721B">
        <w:rPr>
          <w:sz w:val="22"/>
          <w:szCs w:val="22"/>
        </w:rPr>
        <w:t xml:space="preserve">inding the right people, motivating them </w:t>
      </w:r>
      <w:proofErr w:type="gramStart"/>
      <w:r w:rsidR="00EC4C8F" w:rsidRPr="0003721B">
        <w:rPr>
          <w:sz w:val="22"/>
          <w:szCs w:val="22"/>
        </w:rPr>
        <w:t>retaining</w:t>
      </w:r>
      <w:proofErr w:type="gramEnd"/>
      <w:r w:rsidR="00EC4C8F" w:rsidRPr="0003721B">
        <w:rPr>
          <w:sz w:val="22"/>
          <w:szCs w:val="22"/>
        </w:rPr>
        <w:t xml:space="preserve"> them in a world with serious IT staff shortages. Technology is not the key</w:t>
      </w:r>
      <w:r w:rsidRPr="0003721B">
        <w:rPr>
          <w:sz w:val="22"/>
          <w:szCs w:val="22"/>
        </w:rPr>
        <w:t>. It</w:t>
      </w:r>
      <w:r w:rsidR="00BF0BEC" w:rsidRPr="0003721B">
        <w:rPr>
          <w:sz w:val="22"/>
          <w:szCs w:val="22"/>
        </w:rPr>
        <w:t>’</w:t>
      </w:r>
      <w:r w:rsidRPr="0003721B">
        <w:rPr>
          <w:sz w:val="22"/>
          <w:szCs w:val="22"/>
        </w:rPr>
        <w:t>s</w:t>
      </w:r>
      <w:r w:rsidR="00EC4C8F" w:rsidRPr="0003721B">
        <w:rPr>
          <w:sz w:val="22"/>
          <w:szCs w:val="22"/>
        </w:rPr>
        <w:t xml:space="preserve"> not everything</w:t>
      </w:r>
      <w:r w:rsidRPr="0003721B">
        <w:rPr>
          <w:sz w:val="22"/>
          <w:szCs w:val="22"/>
        </w:rPr>
        <w:t>. A</w:t>
      </w:r>
      <w:r w:rsidR="00EC4C8F" w:rsidRPr="0003721B">
        <w:rPr>
          <w:sz w:val="22"/>
          <w:szCs w:val="22"/>
        </w:rPr>
        <w:t xml:space="preserve"> lot </w:t>
      </w:r>
      <w:proofErr w:type="gramStart"/>
      <w:r w:rsidR="00EC4C8F" w:rsidRPr="0003721B">
        <w:rPr>
          <w:sz w:val="22"/>
          <w:szCs w:val="22"/>
        </w:rPr>
        <w:t>has to</w:t>
      </w:r>
      <w:proofErr w:type="gramEnd"/>
      <w:r w:rsidR="00EC4C8F" w:rsidRPr="0003721B">
        <w:rPr>
          <w:sz w:val="22"/>
          <w:szCs w:val="22"/>
        </w:rPr>
        <w:t xml:space="preserve"> be done to adapt </w:t>
      </w:r>
      <w:proofErr w:type="gramStart"/>
      <w:r w:rsidR="00EC4C8F" w:rsidRPr="0003721B">
        <w:rPr>
          <w:sz w:val="22"/>
          <w:szCs w:val="22"/>
        </w:rPr>
        <w:t>the technology</w:t>
      </w:r>
      <w:proofErr w:type="gramEnd"/>
      <w:r w:rsidR="00EC4C8F" w:rsidRPr="0003721B">
        <w:rPr>
          <w:sz w:val="22"/>
          <w:szCs w:val="22"/>
        </w:rPr>
        <w:t xml:space="preserve"> to the specific reality of the citizens</w:t>
      </w:r>
      <w:r w:rsidRPr="0003721B">
        <w:rPr>
          <w:sz w:val="22"/>
          <w:szCs w:val="22"/>
        </w:rPr>
        <w:t>, a</w:t>
      </w:r>
      <w:r w:rsidR="00EC4C8F" w:rsidRPr="0003721B">
        <w:rPr>
          <w:sz w:val="22"/>
          <w:szCs w:val="22"/>
        </w:rPr>
        <w:t xml:space="preserve">nd of the specific reality of the staff of the of the city. </w:t>
      </w:r>
    </w:p>
    <w:p w14:paraId="15FE4123" w14:textId="77777777" w:rsidR="00FC71EB" w:rsidRPr="0003721B" w:rsidRDefault="00FC71EB" w:rsidP="00EC4C8F">
      <w:pPr>
        <w:rPr>
          <w:sz w:val="22"/>
          <w:szCs w:val="22"/>
        </w:rPr>
      </w:pPr>
    </w:p>
    <w:p w14:paraId="5BE30060" w14:textId="77777777" w:rsidR="00FC71EB" w:rsidRPr="0003721B" w:rsidRDefault="00EC4C8F" w:rsidP="00EC4C8F">
      <w:pPr>
        <w:rPr>
          <w:sz w:val="22"/>
          <w:szCs w:val="22"/>
        </w:rPr>
      </w:pPr>
      <w:r w:rsidRPr="0003721B">
        <w:rPr>
          <w:sz w:val="22"/>
          <w:szCs w:val="22"/>
        </w:rPr>
        <w:t>You need to invest in your people</w:t>
      </w:r>
      <w:r w:rsidR="00FC71EB" w:rsidRPr="0003721B">
        <w:rPr>
          <w:sz w:val="22"/>
          <w:szCs w:val="22"/>
        </w:rPr>
        <w:t>. O</w:t>
      </w:r>
      <w:r w:rsidRPr="0003721B">
        <w:rPr>
          <w:sz w:val="22"/>
          <w:szCs w:val="22"/>
        </w:rPr>
        <w:t xml:space="preserve">ur team and a deep knowledge of the city processes and practices. This takes time to build and requires very sharp analytical skills. </w:t>
      </w:r>
    </w:p>
    <w:p w14:paraId="3ED08061" w14:textId="77777777" w:rsidR="00FC71EB" w:rsidRPr="0003721B" w:rsidRDefault="00FC71EB" w:rsidP="00EC4C8F">
      <w:pPr>
        <w:rPr>
          <w:sz w:val="22"/>
          <w:szCs w:val="22"/>
        </w:rPr>
      </w:pPr>
    </w:p>
    <w:p w14:paraId="112C689A" w14:textId="5FDF9088" w:rsidR="00EC4C8F" w:rsidRPr="0003721B" w:rsidRDefault="00EC4C8F" w:rsidP="00EC4C8F">
      <w:pPr>
        <w:rPr>
          <w:sz w:val="22"/>
          <w:szCs w:val="22"/>
        </w:rPr>
      </w:pPr>
      <w:r w:rsidRPr="73DEAA98">
        <w:rPr>
          <w:sz w:val="22"/>
          <w:szCs w:val="22"/>
        </w:rPr>
        <w:t xml:space="preserve">Yes, making </w:t>
      </w:r>
      <w:r w:rsidR="00377F9B" w:rsidRPr="73DEAA98">
        <w:rPr>
          <w:sz w:val="22"/>
          <w:szCs w:val="22"/>
        </w:rPr>
        <w:t>BRUCE</w:t>
      </w:r>
      <w:r w:rsidRPr="73DEAA98">
        <w:rPr>
          <w:sz w:val="22"/>
          <w:szCs w:val="22"/>
        </w:rPr>
        <w:t xml:space="preserve"> like a real person</w:t>
      </w:r>
      <w:r w:rsidR="00FC71EB" w:rsidRPr="73DEAA98">
        <w:rPr>
          <w:sz w:val="22"/>
          <w:szCs w:val="22"/>
        </w:rPr>
        <w:t>,</w:t>
      </w:r>
      <w:r w:rsidRPr="73DEAA98">
        <w:rPr>
          <w:sz w:val="22"/>
          <w:szCs w:val="22"/>
        </w:rPr>
        <w:t xml:space="preserve"> speaking with</w:t>
      </w:r>
      <w:r w:rsidR="00FC71EB" w:rsidRPr="73DEAA98">
        <w:rPr>
          <w:sz w:val="22"/>
          <w:szCs w:val="22"/>
        </w:rPr>
        <w:t xml:space="preserve"> an</w:t>
      </w:r>
      <w:r w:rsidRPr="73DEAA98">
        <w:rPr>
          <w:sz w:val="22"/>
          <w:szCs w:val="22"/>
        </w:rPr>
        <w:t xml:space="preserve"> interface of other government ministries, speaking to the public</w:t>
      </w:r>
      <w:r w:rsidR="00FC71EB" w:rsidRPr="73DEAA98">
        <w:rPr>
          <w:sz w:val="22"/>
          <w:szCs w:val="22"/>
        </w:rPr>
        <w:t>,</w:t>
      </w:r>
      <w:r w:rsidRPr="73DEAA98">
        <w:rPr>
          <w:sz w:val="22"/>
          <w:szCs w:val="22"/>
        </w:rPr>
        <w:t xml:space="preserve"> to the employees, was really a huge job. And it could be done on</w:t>
      </w:r>
      <w:r w:rsidR="0F0F4168" w:rsidRPr="73DEAA98">
        <w:rPr>
          <w:sz w:val="22"/>
          <w:szCs w:val="22"/>
        </w:rPr>
        <w:t>ly</w:t>
      </w:r>
      <w:r w:rsidRPr="73DEAA98">
        <w:rPr>
          <w:sz w:val="22"/>
          <w:szCs w:val="22"/>
        </w:rPr>
        <w:t xml:space="preserve"> thanks to the team</w:t>
      </w:r>
      <w:r w:rsidR="00FC71EB" w:rsidRPr="73DEAA98">
        <w:rPr>
          <w:sz w:val="22"/>
          <w:szCs w:val="22"/>
        </w:rPr>
        <w:t>, in fact,</w:t>
      </w:r>
      <w:r w:rsidRPr="73DEAA98">
        <w:rPr>
          <w:sz w:val="22"/>
          <w:szCs w:val="22"/>
        </w:rPr>
        <w:t xml:space="preserve"> so building the team would </w:t>
      </w:r>
      <w:r w:rsidR="00FC71EB" w:rsidRPr="73DEAA98">
        <w:rPr>
          <w:sz w:val="22"/>
          <w:szCs w:val="22"/>
        </w:rPr>
        <w:t xml:space="preserve">– would </w:t>
      </w:r>
      <w:r w:rsidRPr="73DEAA98">
        <w:rPr>
          <w:sz w:val="22"/>
          <w:szCs w:val="22"/>
        </w:rPr>
        <w:t xml:space="preserve">be </w:t>
      </w:r>
      <w:proofErr w:type="gramStart"/>
      <w:r w:rsidRPr="73DEAA98">
        <w:rPr>
          <w:sz w:val="22"/>
          <w:szCs w:val="22"/>
        </w:rPr>
        <w:t>definitely my</w:t>
      </w:r>
      <w:proofErr w:type="gramEnd"/>
      <w:r w:rsidRPr="73DEAA98">
        <w:rPr>
          <w:sz w:val="22"/>
          <w:szCs w:val="22"/>
        </w:rPr>
        <w:t xml:space="preserve"> advice.</w:t>
      </w:r>
    </w:p>
    <w:p w14:paraId="6FB59603" w14:textId="77777777" w:rsidR="00EC4C8F" w:rsidRPr="0003721B" w:rsidRDefault="00EC4C8F" w:rsidP="00EC4C8F">
      <w:pPr>
        <w:rPr>
          <w:sz w:val="22"/>
          <w:szCs w:val="22"/>
        </w:rPr>
      </w:pPr>
    </w:p>
    <w:p w14:paraId="50E80F76" w14:textId="5D3CD24B" w:rsidR="00FC71EB" w:rsidRPr="0003721B" w:rsidRDefault="00FC71EB" w:rsidP="00EC4C8F">
      <w:pPr>
        <w:rPr>
          <w:sz w:val="22"/>
          <w:szCs w:val="22"/>
        </w:rPr>
      </w:pPr>
      <w:r w:rsidRPr="0003721B">
        <w:rPr>
          <w:b/>
          <w:bCs/>
          <w:sz w:val="22"/>
          <w:szCs w:val="22"/>
        </w:rPr>
        <w:t xml:space="preserve">OLIVIA NEAL: </w:t>
      </w:r>
      <w:r w:rsidR="00EC4C8F" w:rsidRPr="0003721B">
        <w:rPr>
          <w:sz w:val="22"/>
          <w:szCs w:val="22"/>
        </w:rPr>
        <w:t>And you</w:t>
      </w:r>
      <w:r w:rsidR="00BF0BEC" w:rsidRPr="0003721B">
        <w:rPr>
          <w:sz w:val="22"/>
          <w:szCs w:val="22"/>
        </w:rPr>
        <w:t>’</w:t>
      </w:r>
      <w:r w:rsidR="00EC4C8F" w:rsidRPr="0003721B">
        <w:rPr>
          <w:sz w:val="22"/>
          <w:szCs w:val="22"/>
        </w:rPr>
        <w:t>ve talked a little bit about some ways in which you</w:t>
      </w:r>
      <w:r w:rsidR="00BF0BEC" w:rsidRPr="0003721B">
        <w:rPr>
          <w:sz w:val="22"/>
          <w:szCs w:val="22"/>
        </w:rPr>
        <w:t>’</w:t>
      </w:r>
      <w:r w:rsidR="00EC4C8F" w:rsidRPr="0003721B">
        <w:rPr>
          <w:sz w:val="22"/>
          <w:szCs w:val="22"/>
        </w:rPr>
        <w:t>re looking into the future</w:t>
      </w:r>
      <w:r w:rsidRPr="0003721B">
        <w:rPr>
          <w:sz w:val="22"/>
          <w:szCs w:val="22"/>
        </w:rPr>
        <w:t>, b</w:t>
      </w:r>
      <w:r w:rsidR="00EC4C8F" w:rsidRPr="0003721B">
        <w:rPr>
          <w:sz w:val="22"/>
          <w:szCs w:val="22"/>
        </w:rPr>
        <w:t>ut you and your team have been advancing continually for the last five or six years</w:t>
      </w:r>
      <w:r w:rsidRPr="0003721B">
        <w:rPr>
          <w:sz w:val="22"/>
          <w:szCs w:val="22"/>
        </w:rPr>
        <w:t>, a</w:t>
      </w:r>
      <w:r w:rsidR="00EC4C8F" w:rsidRPr="0003721B">
        <w:rPr>
          <w:sz w:val="22"/>
          <w:szCs w:val="22"/>
        </w:rPr>
        <w:t>nd I think you</w:t>
      </w:r>
      <w:r w:rsidR="00BF0BEC" w:rsidRPr="0003721B">
        <w:rPr>
          <w:sz w:val="22"/>
          <w:szCs w:val="22"/>
        </w:rPr>
        <w:t>’</w:t>
      </w:r>
      <w:r w:rsidR="00EC4C8F" w:rsidRPr="0003721B">
        <w:rPr>
          <w:sz w:val="22"/>
          <w:szCs w:val="22"/>
        </w:rPr>
        <w:t xml:space="preserve">re always looking for new opportunities. </w:t>
      </w:r>
    </w:p>
    <w:p w14:paraId="072C26A3" w14:textId="77777777" w:rsidR="00FC71EB" w:rsidRPr="0003721B" w:rsidRDefault="00FC71EB" w:rsidP="00EC4C8F">
      <w:pPr>
        <w:rPr>
          <w:sz w:val="22"/>
          <w:szCs w:val="22"/>
        </w:rPr>
      </w:pPr>
    </w:p>
    <w:p w14:paraId="3566A90C" w14:textId="1D19A17C" w:rsidR="00FC71EB" w:rsidRPr="0003721B" w:rsidRDefault="00FC71EB" w:rsidP="73DEAA98">
      <w:pPr>
        <w:rPr>
          <w:sz w:val="22"/>
          <w:szCs w:val="22"/>
        </w:rPr>
      </w:pPr>
    </w:p>
    <w:p w14:paraId="2448E887" w14:textId="7E057F0D" w:rsidR="00EC4C8F" w:rsidRPr="0003721B" w:rsidRDefault="00EC4C8F" w:rsidP="00EC4C8F">
      <w:pPr>
        <w:rPr>
          <w:sz w:val="22"/>
          <w:szCs w:val="22"/>
        </w:rPr>
      </w:pPr>
      <w:r w:rsidRPr="73DEAA98">
        <w:rPr>
          <w:sz w:val="22"/>
          <w:szCs w:val="22"/>
        </w:rPr>
        <w:t>And I wonder, is there anything that you</w:t>
      </w:r>
      <w:r w:rsidR="00BF0BEC" w:rsidRPr="73DEAA98">
        <w:rPr>
          <w:sz w:val="22"/>
          <w:szCs w:val="22"/>
        </w:rPr>
        <w:t>’</w:t>
      </w:r>
      <w:r w:rsidRPr="73DEAA98">
        <w:rPr>
          <w:sz w:val="22"/>
          <w:szCs w:val="22"/>
        </w:rPr>
        <w:t xml:space="preserve">re looking at where technology can continue to support operations in the future? </w:t>
      </w:r>
    </w:p>
    <w:p w14:paraId="1C0D4B34" w14:textId="77777777" w:rsidR="00EC4C8F" w:rsidRPr="0003721B" w:rsidRDefault="00EC4C8F" w:rsidP="00EC4C8F">
      <w:pPr>
        <w:rPr>
          <w:sz w:val="22"/>
          <w:szCs w:val="22"/>
        </w:rPr>
      </w:pPr>
    </w:p>
    <w:p w14:paraId="458877D2" w14:textId="0788F225" w:rsidR="4CA99991" w:rsidRDefault="4CA99991" w:rsidP="73DEAA98">
      <w:pPr>
        <w:rPr>
          <w:sz w:val="22"/>
          <w:szCs w:val="22"/>
        </w:rPr>
      </w:pPr>
      <w:r w:rsidRPr="73DEAA98">
        <w:rPr>
          <w:sz w:val="22"/>
          <w:szCs w:val="22"/>
        </w:rPr>
        <w:t>[16:00]</w:t>
      </w:r>
    </w:p>
    <w:p w14:paraId="30569F01" w14:textId="667181AB" w:rsidR="73DEAA98" w:rsidRDefault="73DEAA98" w:rsidP="73DEAA98">
      <w:pPr>
        <w:rPr>
          <w:sz w:val="22"/>
          <w:szCs w:val="22"/>
        </w:rPr>
      </w:pPr>
    </w:p>
    <w:p w14:paraId="3E426EDD" w14:textId="6524F44A" w:rsidR="00FC71EB" w:rsidRPr="0003721B" w:rsidRDefault="00FC71EB" w:rsidP="00EC4C8F">
      <w:pPr>
        <w:rPr>
          <w:sz w:val="22"/>
          <w:szCs w:val="22"/>
        </w:rPr>
      </w:pPr>
      <w:r w:rsidRPr="73DEAA98">
        <w:rPr>
          <w:b/>
          <w:bCs/>
          <w:sz w:val="22"/>
          <w:szCs w:val="22"/>
        </w:rPr>
        <w:t xml:space="preserve">MARY ODILE LOGNARD: </w:t>
      </w:r>
      <w:r w:rsidR="00EC4C8F" w:rsidRPr="73DEAA98">
        <w:rPr>
          <w:sz w:val="22"/>
          <w:szCs w:val="22"/>
        </w:rPr>
        <w:t>Well, the future is always under construction</w:t>
      </w:r>
      <w:r w:rsidRPr="73DEAA98">
        <w:rPr>
          <w:sz w:val="22"/>
          <w:szCs w:val="22"/>
        </w:rPr>
        <w:t>. There, t</w:t>
      </w:r>
      <w:r w:rsidR="00EC4C8F" w:rsidRPr="73DEAA98">
        <w:rPr>
          <w:sz w:val="22"/>
          <w:szCs w:val="22"/>
        </w:rPr>
        <w:t>here</w:t>
      </w:r>
      <w:r w:rsidR="00BF0BEC" w:rsidRPr="73DEAA98">
        <w:rPr>
          <w:sz w:val="22"/>
          <w:szCs w:val="22"/>
        </w:rPr>
        <w:t>’</w:t>
      </w:r>
      <w:r w:rsidR="00EC4C8F" w:rsidRPr="73DEAA98">
        <w:rPr>
          <w:sz w:val="22"/>
          <w:szCs w:val="22"/>
        </w:rPr>
        <w:t>s still a lot to be done, for instance, to see if an</w:t>
      </w:r>
      <w:r w:rsidR="78717ACD" w:rsidRPr="73DEAA98">
        <w:rPr>
          <w:sz w:val="22"/>
          <w:szCs w:val="22"/>
        </w:rPr>
        <w:t>d how</w:t>
      </w:r>
      <w:r w:rsidRPr="73DEAA98">
        <w:rPr>
          <w:sz w:val="22"/>
          <w:szCs w:val="22"/>
        </w:rPr>
        <w:t xml:space="preserve"> AI</w:t>
      </w:r>
      <w:r w:rsidR="00EC4C8F" w:rsidRPr="73DEAA98">
        <w:rPr>
          <w:sz w:val="22"/>
          <w:szCs w:val="22"/>
        </w:rPr>
        <w:t xml:space="preserve"> could be more integrated</w:t>
      </w:r>
      <w:r w:rsidRPr="73DEAA98">
        <w:rPr>
          <w:sz w:val="22"/>
          <w:szCs w:val="22"/>
        </w:rPr>
        <w:t>,</w:t>
      </w:r>
      <w:r w:rsidR="00EC4C8F" w:rsidRPr="73DEAA98">
        <w:rPr>
          <w:sz w:val="22"/>
          <w:szCs w:val="22"/>
        </w:rPr>
        <w:t xml:space="preserve"> more part of the process</w:t>
      </w:r>
      <w:r w:rsidRPr="73DEAA98">
        <w:rPr>
          <w:sz w:val="22"/>
          <w:szCs w:val="22"/>
        </w:rPr>
        <w:t xml:space="preserve">. </w:t>
      </w:r>
      <w:r w:rsidR="00EC4C8F" w:rsidRPr="73DEAA98">
        <w:rPr>
          <w:sz w:val="22"/>
          <w:szCs w:val="22"/>
        </w:rPr>
        <w:t>IoT will likely be used more as well</w:t>
      </w:r>
      <w:r w:rsidRPr="73DEAA98">
        <w:rPr>
          <w:sz w:val="22"/>
          <w:szCs w:val="22"/>
        </w:rPr>
        <w:t xml:space="preserve">, and we will </w:t>
      </w:r>
      <w:r w:rsidR="53E99996" w:rsidRPr="73DEAA98">
        <w:rPr>
          <w:sz w:val="22"/>
          <w:szCs w:val="22"/>
        </w:rPr>
        <w:t>probably also</w:t>
      </w:r>
      <w:r w:rsidRPr="73DEAA98">
        <w:rPr>
          <w:sz w:val="22"/>
          <w:szCs w:val="22"/>
        </w:rPr>
        <w:t xml:space="preserve"> </w:t>
      </w:r>
      <w:r w:rsidR="00EC4C8F" w:rsidRPr="73DEAA98">
        <w:rPr>
          <w:sz w:val="22"/>
          <w:szCs w:val="22"/>
        </w:rPr>
        <w:t xml:space="preserve">strengthen the links between the city and the different public and government agencies and authorities in different domains. </w:t>
      </w:r>
    </w:p>
    <w:p w14:paraId="4F239A14" w14:textId="77777777" w:rsidR="00FC71EB" w:rsidRPr="0003721B" w:rsidRDefault="00FC71EB" w:rsidP="00EC4C8F">
      <w:pPr>
        <w:rPr>
          <w:sz w:val="22"/>
          <w:szCs w:val="22"/>
        </w:rPr>
      </w:pPr>
    </w:p>
    <w:p w14:paraId="13CF4E0A" w14:textId="6308DE49" w:rsidR="00FC71EB" w:rsidRPr="0003721B" w:rsidRDefault="00EC4C8F" w:rsidP="00EC4C8F">
      <w:pPr>
        <w:rPr>
          <w:sz w:val="22"/>
          <w:szCs w:val="22"/>
        </w:rPr>
      </w:pPr>
      <w:r w:rsidRPr="73DEAA98">
        <w:rPr>
          <w:sz w:val="22"/>
          <w:szCs w:val="22"/>
        </w:rPr>
        <w:t>For instance, in the future, you probably won</w:t>
      </w:r>
      <w:r w:rsidR="00BF0BEC" w:rsidRPr="73DEAA98">
        <w:rPr>
          <w:sz w:val="22"/>
          <w:szCs w:val="22"/>
        </w:rPr>
        <w:t>’</w:t>
      </w:r>
      <w:r w:rsidRPr="73DEAA98">
        <w:rPr>
          <w:sz w:val="22"/>
          <w:szCs w:val="22"/>
        </w:rPr>
        <w:t>t have to go to the administration to declare yo</w:t>
      </w:r>
      <w:r w:rsidR="00FC71EB" w:rsidRPr="73DEAA98">
        <w:rPr>
          <w:sz w:val="22"/>
          <w:szCs w:val="22"/>
        </w:rPr>
        <w:t>ur</w:t>
      </w:r>
      <w:r w:rsidRPr="73DEAA98">
        <w:rPr>
          <w:sz w:val="22"/>
          <w:szCs w:val="22"/>
        </w:rPr>
        <w:t xml:space="preserve"> move, because your administration </w:t>
      </w:r>
      <w:proofErr w:type="gramStart"/>
      <w:r w:rsidRPr="73DEAA98">
        <w:rPr>
          <w:sz w:val="22"/>
          <w:szCs w:val="22"/>
        </w:rPr>
        <w:t>would</w:t>
      </w:r>
      <w:proofErr w:type="gramEnd"/>
      <w:r w:rsidRPr="73DEAA98">
        <w:rPr>
          <w:sz w:val="22"/>
          <w:szCs w:val="22"/>
        </w:rPr>
        <w:t xml:space="preserve"> know about your move at the same time </w:t>
      </w:r>
      <w:bookmarkStart w:id="9" w:name="_Int_20AGxGLg"/>
      <w:r w:rsidRPr="73DEAA98">
        <w:rPr>
          <w:sz w:val="22"/>
          <w:szCs w:val="22"/>
        </w:rPr>
        <w:t>of</w:t>
      </w:r>
      <w:bookmarkEnd w:id="9"/>
      <w:r w:rsidRPr="73DEAA98">
        <w:rPr>
          <w:sz w:val="22"/>
          <w:szCs w:val="22"/>
        </w:rPr>
        <w:t xml:space="preserve"> this move. </w:t>
      </w:r>
    </w:p>
    <w:p w14:paraId="585C3AE0" w14:textId="77777777" w:rsidR="00FC71EB" w:rsidRPr="0003721B" w:rsidRDefault="00FC71EB" w:rsidP="00EC4C8F">
      <w:pPr>
        <w:rPr>
          <w:sz w:val="22"/>
          <w:szCs w:val="22"/>
        </w:rPr>
      </w:pPr>
    </w:p>
    <w:p w14:paraId="6D652AB1" w14:textId="77777777" w:rsidR="00FC71EB" w:rsidRPr="0003721B" w:rsidRDefault="00EC4C8F" w:rsidP="00EC4C8F">
      <w:pPr>
        <w:rPr>
          <w:sz w:val="22"/>
          <w:szCs w:val="22"/>
        </w:rPr>
      </w:pPr>
      <w:r w:rsidRPr="73DEAA98">
        <w:rPr>
          <w:sz w:val="22"/>
          <w:szCs w:val="22"/>
        </w:rPr>
        <w:lastRenderedPageBreak/>
        <w:t>And naturally, we will also continue to perfect our present systems</w:t>
      </w:r>
      <w:r w:rsidR="00FC71EB" w:rsidRPr="73DEAA98">
        <w:rPr>
          <w:sz w:val="22"/>
          <w:szCs w:val="22"/>
        </w:rPr>
        <w:t>, b</w:t>
      </w:r>
      <w:r w:rsidRPr="73DEAA98">
        <w:rPr>
          <w:sz w:val="22"/>
          <w:szCs w:val="22"/>
        </w:rPr>
        <w:t xml:space="preserve">ut it is a second </w:t>
      </w:r>
      <w:bookmarkStart w:id="10" w:name="_Int_Sv2gaOZj"/>
      <w:proofErr w:type="gramStart"/>
      <w:r w:rsidRPr="73DEAA98">
        <w:rPr>
          <w:sz w:val="22"/>
          <w:szCs w:val="22"/>
        </w:rPr>
        <w:t>chapter</w:t>
      </w:r>
      <w:proofErr w:type="gramEnd"/>
      <w:r w:rsidRPr="73DEAA98">
        <w:rPr>
          <w:sz w:val="22"/>
          <w:szCs w:val="22"/>
        </w:rPr>
        <w:t xml:space="preserve"> is</w:t>
      </w:r>
      <w:bookmarkEnd w:id="10"/>
      <w:r w:rsidRPr="73DEAA98">
        <w:rPr>
          <w:sz w:val="22"/>
          <w:szCs w:val="22"/>
        </w:rPr>
        <w:t xml:space="preserve"> still to be written in the coming months and years. </w:t>
      </w:r>
    </w:p>
    <w:p w14:paraId="3BF6067B" w14:textId="77777777" w:rsidR="00FC71EB" w:rsidRPr="0003721B" w:rsidRDefault="00FC71EB" w:rsidP="00EC4C8F">
      <w:pPr>
        <w:rPr>
          <w:sz w:val="22"/>
          <w:szCs w:val="22"/>
        </w:rPr>
      </w:pPr>
    </w:p>
    <w:p w14:paraId="450ABA4B" w14:textId="5D23A822" w:rsidR="00EC4C8F" w:rsidRPr="0003721B" w:rsidRDefault="00EC4C8F" w:rsidP="00EC4C8F">
      <w:pPr>
        <w:rPr>
          <w:sz w:val="22"/>
          <w:szCs w:val="22"/>
        </w:rPr>
      </w:pPr>
      <w:r w:rsidRPr="0003721B">
        <w:rPr>
          <w:sz w:val="22"/>
          <w:szCs w:val="22"/>
        </w:rPr>
        <w:t>Yes, I think the future is still under construction.</w:t>
      </w:r>
    </w:p>
    <w:p w14:paraId="4799B61F" w14:textId="77777777" w:rsidR="00EC4C8F" w:rsidRPr="0003721B" w:rsidRDefault="00EC4C8F" w:rsidP="00EC4C8F">
      <w:pPr>
        <w:rPr>
          <w:sz w:val="22"/>
          <w:szCs w:val="22"/>
        </w:rPr>
      </w:pPr>
    </w:p>
    <w:p w14:paraId="34DD99D1" w14:textId="0930D0D5" w:rsidR="00FC71EB" w:rsidRPr="0003721B" w:rsidRDefault="00FC71EB" w:rsidP="00EC4C8F">
      <w:pPr>
        <w:rPr>
          <w:sz w:val="22"/>
          <w:szCs w:val="22"/>
        </w:rPr>
      </w:pPr>
      <w:r w:rsidRPr="73DEAA98">
        <w:rPr>
          <w:b/>
          <w:bCs/>
          <w:sz w:val="22"/>
          <w:szCs w:val="22"/>
        </w:rPr>
        <w:t xml:space="preserve">OLIVIA NEAL: </w:t>
      </w:r>
      <w:r w:rsidR="00EC4C8F" w:rsidRPr="73DEAA98">
        <w:rPr>
          <w:sz w:val="22"/>
          <w:szCs w:val="22"/>
        </w:rPr>
        <w:t>I think so. And it</w:t>
      </w:r>
      <w:r w:rsidR="00BF0BEC" w:rsidRPr="73DEAA98">
        <w:rPr>
          <w:sz w:val="22"/>
          <w:szCs w:val="22"/>
        </w:rPr>
        <w:t>’</w:t>
      </w:r>
      <w:r w:rsidR="00EC4C8F" w:rsidRPr="73DEAA98">
        <w:rPr>
          <w:sz w:val="22"/>
          <w:szCs w:val="22"/>
        </w:rPr>
        <w:t>s a very exciting time to be working in this space and have these opportunities because all the time, there</w:t>
      </w:r>
      <w:r w:rsidR="00BF0BEC" w:rsidRPr="73DEAA98">
        <w:rPr>
          <w:sz w:val="22"/>
          <w:szCs w:val="22"/>
        </w:rPr>
        <w:t>’</w:t>
      </w:r>
      <w:r w:rsidR="00EC4C8F" w:rsidRPr="73DEAA98">
        <w:rPr>
          <w:sz w:val="22"/>
          <w:szCs w:val="22"/>
        </w:rPr>
        <w:t xml:space="preserve">s new technology opportunities, I think, which provide different ways where the future </w:t>
      </w:r>
      <w:bookmarkStart w:id="11" w:name="_Int_80ha1bVJ"/>
      <w:r w:rsidR="00EC4C8F" w:rsidRPr="73DEAA98">
        <w:rPr>
          <w:sz w:val="22"/>
          <w:szCs w:val="22"/>
        </w:rPr>
        <w:t>can be</w:t>
      </w:r>
      <w:bookmarkEnd w:id="11"/>
      <w:r w:rsidR="00EC4C8F" w:rsidRPr="73DEAA98">
        <w:rPr>
          <w:sz w:val="22"/>
          <w:szCs w:val="22"/>
        </w:rPr>
        <w:t xml:space="preserve"> constructed. </w:t>
      </w:r>
    </w:p>
    <w:p w14:paraId="48709492" w14:textId="77777777" w:rsidR="00FC71EB" w:rsidRPr="0003721B" w:rsidRDefault="00FC71EB" w:rsidP="00EC4C8F">
      <w:pPr>
        <w:rPr>
          <w:sz w:val="22"/>
          <w:szCs w:val="22"/>
        </w:rPr>
      </w:pPr>
    </w:p>
    <w:p w14:paraId="6EECAC29" w14:textId="3F9CD660" w:rsidR="00EC4C8F" w:rsidRPr="0003721B" w:rsidRDefault="6B3CE06A" w:rsidP="00EC4C8F">
      <w:pPr>
        <w:rPr>
          <w:sz w:val="22"/>
          <w:szCs w:val="22"/>
        </w:rPr>
      </w:pPr>
      <w:r w:rsidRPr="73DEAA98">
        <w:rPr>
          <w:sz w:val="22"/>
          <w:szCs w:val="22"/>
        </w:rPr>
        <w:t>So,</w:t>
      </w:r>
      <w:r w:rsidR="00EC4C8F" w:rsidRPr="73DEAA98">
        <w:rPr>
          <w:sz w:val="22"/>
          <w:szCs w:val="22"/>
        </w:rPr>
        <w:t xml:space="preserve"> I think that sounds very exciting. Thank you so much. </w:t>
      </w:r>
      <w:r w:rsidR="6716CFB9" w:rsidRPr="73DEAA98">
        <w:rPr>
          <w:sz w:val="22"/>
          <w:szCs w:val="22"/>
        </w:rPr>
        <w:t>W</w:t>
      </w:r>
      <w:r w:rsidR="00EC4C8F" w:rsidRPr="73DEAA98">
        <w:rPr>
          <w:sz w:val="22"/>
          <w:szCs w:val="22"/>
        </w:rPr>
        <w:t>e</w:t>
      </w:r>
      <w:r w:rsidR="00BF0BEC" w:rsidRPr="73DEAA98">
        <w:rPr>
          <w:sz w:val="22"/>
          <w:szCs w:val="22"/>
        </w:rPr>
        <w:t>’</w:t>
      </w:r>
      <w:r w:rsidR="00EC4C8F" w:rsidRPr="73DEAA98">
        <w:rPr>
          <w:sz w:val="22"/>
          <w:szCs w:val="22"/>
        </w:rPr>
        <w:t xml:space="preserve">re very grateful for your time. </w:t>
      </w:r>
    </w:p>
    <w:p w14:paraId="559A58DF" w14:textId="77777777" w:rsidR="00FC71EB" w:rsidRPr="0003721B" w:rsidRDefault="00FC71EB" w:rsidP="00EC4C8F">
      <w:pPr>
        <w:rPr>
          <w:sz w:val="22"/>
          <w:szCs w:val="22"/>
        </w:rPr>
      </w:pPr>
    </w:p>
    <w:p w14:paraId="2C403D6F" w14:textId="3B3E613E" w:rsidR="00B63C13" w:rsidRPr="0003721B" w:rsidRDefault="00FC71EB" w:rsidP="00EC4C8F">
      <w:pPr>
        <w:rPr>
          <w:sz w:val="22"/>
          <w:szCs w:val="22"/>
        </w:rPr>
      </w:pPr>
      <w:r w:rsidRPr="73DEAA98">
        <w:rPr>
          <w:b/>
          <w:bCs/>
          <w:sz w:val="22"/>
          <w:szCs w:val="22"/>
        </w:rPr>
        <w:t xml:space="preserve">MARY ODILE LOGNARD: </w:t>
      </w:r>
      <w:r w:rsidR="00EC4C8F" w:rsidRPr="73DEAA98">
        <w:rPr>
          <w:sz w:val="22"/>
          <w:szCs w:val="22"/>
        </w:rPr>
        <w:t>Okay. Thank you. Thank you for your time as well.</w:t>
      </w:r>
    </w:p>
    <w:p w14:paraId="22131E9B" w14:textId="502CF902" w:rsidR="50757D27" w:rsidRDefault="50757D27" w:rsidP="50757D27">
      <w:pPr>
        <w:rPr>
          <w:sz w:val="22"/>
          <w:szCs w:val="22"/>
        </w:rPr>
      </w:pPr>
    </w:p>
    <w:p w14:paraId="4264ADB6" w14:textId="77777777" w:rsidR="50757D27" w:rsidRDefault="50757D27" w:rsidP="50757D27">
      <w:pPr>
        <w:rPr>
          <w:sz w:val="22"/>
          <w:szCs w:val="22"/>
        </w:rPr>
      </w:pPr>
    </w:p>
    <w:p w14:paraId="10338AF0" w14:textId="2C2ED79F" w:rsidR="541ABCFD" w:rsidRDefault="541ABCFD" w:rsidP="78056BF8">
      <w:pPr>
        <w:ind w:left="-20" w:right="-20"/>
        <w:rPr>
          <w:rFonts w:eastAsia="Times New Roman"/>
        </w:rPr>
      </w:pPr>
      <w:r w:rsidRPr="78056BF8">
        <w:rPr>
          <w:b/>
          <w:bCs/>
          <w:sz w:val="22"/>
          <w:szCs w:val="22"/>
        </w:rPr>
        <w:t>OLIVIA NEAL</w:t>
      </w:r>
      <w:proofErr w:type="gramStart"/>
      <w:r w:rsidRPr="78056BF8">
        <w:rPr>
          <w:b/>
          <w:bCs/>
          <w:sz w:val="22"/>
          <w:szCs w:val="22"/>
        </w:rPr>
        <w:t xml:space="preserve">: </w:t>
      </w:r>
      <w:r w:rsidR="5BD1FAF1" w:rsidRPr="78056BF8">
        <w:rPr>
          <w:rFonts w:eastAsia="Times New Roman"/>
          <w:b/>
          <w:bCs/>
        </w:rPr>
        <w:t xml:space="preserve"> </w:t>
      </w:r>
      <w:r w:rsidR="5BD1FAF1" w:rsidRPr="78056BF8">
        <w:rPr>
          <w:rFonts w:eastAsia="Times New Roman"/>
        </w:rPr>
        <w:t>Thank</w:t>
      </w:r>
      <w:proofErr w:type="gramEnd"/>
      <w:r w:rsidR="5BD1FAF1" w:rsidRPr="78056BF8">
        <w:rPr>
          <w:rFonts w:eastAsia="Times New Roman"/>
        </w:rPr>
        <w:t xml:space="preserve"> you to our guest, Marie Odile </w:t>
      </w:r>
      <w:proofErr w:type="spellStart"/>
      <w:r w:rsidR="5BD1FAF1" w:rsidRPr="78056BF8">
        <w:rPr>
          <w:rFonts w:eastAsia="Times New Roman"/>
        </w:rPr>
        <w:t>Lognard</w:t>
      </w:r>
      <w:proofErr w:type="spellEnd"/>
      <w:r w:rsidR="5BD1FAF1" w:rsidRPr="78056BF8">
        <w:rPr>
          <w:rFonts w:eastAsia="Times New Roman"/>
        </w:rPr>
        <w:t xml:space="preserve">, and thank you to you for joining me today on Public Sector Future. Visit us at wwps.microsoft.com to find more insights and material to help you on your digital transformation journey. Our goal is for </w:t>
      </w:r>
      <w:proofErr w:type="gramStart"/>
      <w:r w:rsidR="5BD1FAF1" w:rsidRPr="78056BF8">
        <w:rPr>
          <w:rFonts w:eastAsia="Times New Roman"/>
        </w:rPr>
        <w:t>you</w:t>
      </w:r>
      <w:proofErr w:type="gramEnd"/>
      <w:r w:rsidR="5BD1FAF1" w:rsidRPr="78056BF8">
        <w:rPr>
          <w:rFonts w:eastAsia="Times New Roman"/>
        </w:rPr>
        <w:t xml:space="preserve"> to learn something new and to be inspired to think differently. Please do send us your questions and feedback, you can find me on LinkedIn, or email us at </w:t>
      </w:r>
      <w:ins w:id="12" w:author="Olivia Neal" w:date="2024-02-16T20:35:00Z">
        <w:r>
          <w:fldChar w:fldCharType="begin"/>
        </w:r>
        <w:r>
          <w:instrText xml:space="preserve">HYPERLINK "mailto:ask-ps@microsoft.com" </w:instrText>
        </w:r>
        <w:r>
          <w:fldChar w:fldCharType="separate"/>
        </w:r>
      </w:ins>
      <w:r w:rsidR="5BD1FAF1" w:rsidRPr="78056BF8">
        <w:rPr>
          <w:rStyle w:val="Hyperlink"/>
        </w:rPr>
        <w:t>ask-ps@microsoft.com</w:t>
      </w:r>
      <w:ins w:id="13" w:author="Olivia Neal" w:date="2024-02-16T20:35:00Z">
        <w:r>
          <w:fldChar w:fldCharType="end"/>
        </w:r>
      </w:ins>
      <w:r w:rsidR="5BD1FAF1" w:rsidRPr="78056BF8">
        <w:rPr>
          <w:rFonts w:eastAsia="Times New Roman"/>
        </w:rPr>
        <w:t>. Thank you and see you next time.</w:t>
      </w:r>
    </w:p>
    <w:p w14:paraId="0A492C70" w14:textId="00C2A52B" w:rsidR="78056BF8" w:rsidRDefault="78056BF8" w:rsidP="78056BF8">
      <w:pPr>
        <w:rPr>
          <w:b/>
          <w:bCs/>
          <w:sz w:val="22"/>
          <w:szCs w:val="22"/>
          <w:highlight w:val="yellow"/>
        </w:rPr>
      </w:pPr>
    </w:p>
    <w:p w14:paraId="25858A23" w14:textId="77777777" w:rsidR="00EC4C8F" w:rsidRPr="0003721B" w:rsidRDefault="00EC4C8F" w:rsidP="00EC4C8F">
      <w:pPr>
        <w:rPr>
          <w:sz w:val="22"/>
          <w:szCs w:val="22"/>
        </w:rPr>
      </w:pPr>
    </w:p>
    <w:p w14:paraId="1D8E09FC" w14:textId="35FC38BE" w:rsidR="00EC4C8F" w:rsidRPr="0003721B" w:rsidRDefault="00EC4C8F" w:rsidP="00EC4C8F">
      <w:pPr>
        <w:rPr>
          <w:sz w:val="22"/>
          <w:szCs w:val="22"/>
        </w:rPr>
      </w:pPr>
      <w:r w:rsidRPr="0003721B">
        <w:rPr>
          <w:sz w:val="22"/>
          <w:szCs w:val="22"/>
        </w:rPr>
        <w:t>END</w:t>
      </w:r>
    </w:p>
    <w:sectPr w:rsidR="00EC4C8F" w:rsidRPr="0003721B">
      <w:headerReference w:type="default" r:id="rId12"/>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Olivia Neal" w:date="2024-02-02T10:15:00Z" w:initials="ON">
    <w:p w14:paraId="68FA6AB7" w14:textId="64FCAB9B" w:rsidR="50757D27" w:rsidRDefault="50757D27">
      <w:pPr>
        <w:pStyle w:val="CommentText"/>
      </w:pPr>
      <w:r>
        <w:t xml:space="preserve">My audio levels are going in and out here - I noticed it with Mary Odile's throughout and thought it was just on her side, but maybe it's both?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8FA6AB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9BF6D43" w16cex:dateUtc="2024-02-02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8FA6AB7" w16cid:durableId="59BF6D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75B56" w14:textId="77777777" w:rsidR="006B2FE8" w:rsidRDefault="006B2FE8" w:rsidP="0003721B">
      <w:r>
        <w:separator/>
      </w:r>
    </w:p>
  </w:endnote>
  <w:endnote w:type="continuationSeparator" w:id="0">
    <w:p w14:paraId="061622FE" w14:textId="77777777" w:rsidR="006B2FE8" w:rsidRDefault="006B2FE8" w:rsidP="0003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Palatino Linotyp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7355739"/>
      <w:docPartObj>
        <w:docPartGallery w:val="Page Numbers (Bottom of Page)"/>
        <w:docPartUnique/>
      </w:docPartObj>
    </w:sdtPr>
    <w:sdtEndPr>
      <w:rPr>
        <w:noProof/>
      </w:rPr>
    </w:sdtEndPr>
    <w:sdtContent>
      <w:p w14:paraId="1501C500" w14:textId="5135A17F" w:rsidR="0003721B" w:rsidRDefault="000372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48EE8C" w14:textId="77777777" w:rsidR="0003721B" w:rsidRDefault="0003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63704" w14:textId="77777777" w:rsidR="006B2FE8" w:rsidRDefault="006B2FE8" w:rsidP="0003721B">
      <w:r>
        <w:separator/>
      </w:r>
    </w:p>
  </w:footnote>
  <w:footnote w:type="continuationSeparator" w:id="0">
    <w:p w14:paraId="19C92C2E" w14:textId="77777777" w:rsidR="006B2FE8" w:rsidRDefault="006B2FE8" w:rsidP="0003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39B30" w14:textId="77777777" w:rsidR="0003721B" w:rsidRDefault="0003721B" w:rsidP="0003721B">
    <w:r>
      <w:t>Public Sector Future</w:t>
    </w:r>
    <w:r w:rsidRPr="00C16140">
      <w:t xml:space="preserve"> </w:t>
    </w:r>
  </w:p>
  <w:p w14:paraId="523542D2" w14:textId="187C37C1" w:rsidR="0003721B" w:rsidRPr="00C16140" w:rsidRDefault="0003721B" w:rsidP="0003721B">
    <w:r w:rsidRPr="00C16140">
      <w:t>EP6</w:t>
    </w:r>
    <w:r>
      <w:t xml:space="preserve">3 Mary Odile </w:t>
    </w:r>
    <w:proofErr w:type="spellStart"/>
    <w:r>
      <w:t>Lognard</w:t>
    </w:r>
    <w:proofErr w:type="spellEnd"/>
  </w:p>
  <w:p w14:paraId="7D1036E0" w14:textId="77777777" w:rsidR="0003721B" w:rsidRDefault="0003721B">
    <w:pPr>
      <w:pStyle w:val="Header"/>
    </w:pPr>
  </w:p>
</w:hdr>
</file>

<file path=word/intelligence2.xml><?xml version="1.0" encoding="utf-8"?>
<int2:intelligence xmlns:int2="http://schemas.microsoft.com/office/intelligence/2020/intelligence" xmlns:oel="http://schemas.microsoft.com/office/2019/extlst">
  <int2:observations>
    <int2:textHash int2:hashCode="+Durt0aNCGRTtg" int2:id="9TyuQs5O">
      <int2:state int2:value="Rejected" int2:type="AugLoop_Text_Critique"/>
    </int2:textHash>
    <int2:bookmark int2:bookmarkName="_Int_pAI3H4rm" int2:invalidationBookmarkName="" int2:hashCode="YXNJb3DmMVF8tt" int2:id="vLzo1nun">
      <int2:state int2:value="Rejected" int2:type="AugLoop_Text_Critique"/>
    </int2:bookmark>
    <int2:bookmark int2:bookmarkName="_Int_t0R0msCF" int2:invalidationBookmarkName="" int2:hashCode="JlM0qsODwIf230" int2:id="Xk4PiYxg">
      <int2:state int2:value="Rejected" int2:type="AugLoop_Text_Critique"/>
    </int2:bookmark>
    <int2:bookmark int2:bookmarkName="_Int_CRByF0Fk" int2:invalidationBookmarkName="" int2:hashCode="F4WpPlqWjzcnj2" int2:id="NrHX2vLx">
      <int2:state int2:value="Rejected" int2:type="AugLoop_Text_Critique"/>
    </int2:bookmark>
    <int2:bookmark int2:bookmarkName="_Int_3HfDQvaL" int2:invalidationBookmarkName="" int2:hashCode="Q+75piq7ix4WVP" int2:id="BtSU2XGj">
      <int2:state int2:value="Rejected" int2:type="AugLoop_Text_Critique"/>
    </int2:bookmark>
    <int2:bookmark int2:bookmarkName="_Int_46sxIfiJ" int2:invalidationBookmarkName="" int2:hashCode="2z1AWxBnWZjAMC" int2:id="GHQlxe3D">
      <int2:state int2:value="Rejected" int2:type="AugLoop_Text_Critique"/>
    </int2:bookmark>
    <int2:bookmark int2:bookmarkName="_Int_6czCuriv" int2:invalidationBookmarkName="" int2:hashCode="uv8VBsJnT1sJHE" int2:id="chvUXFSW">
      <int2:state int2:value="Rejected" int2:type="AugLoop_Text_Critique"/>
    </int2:bookmark>
    <int2:bookmark int2:bookmarkName="_Int_nsiRpR5Y" int2:invalidationBookmarkName="" int2:hashCode="4+j1kDOtJBR6Hg" int2:id="FqNbP53g">
      <int2:state int2:value="Rejected" int2:type="AugLoop_Text_Critique"/>
    </int2:bookmark>
    <int2:bookmark int2:bookmarkName="_Int_AR7feGkr" int2:invalidationBookmarkName="" int2:hashCode="xHi35QFc0tgsEL" int2:id="JAp7Sene">
      <int2:state int2:value="Rejected" int2:type="AugLoop_Text_Critique"/>
    </int2:bookmark>
    <int2:bookmark int2:bookmarkName="_Int_20AGxGLg" int2:invalidationBookmarkName="" int2:hashCode="3gT6Din5s14kkF" int2:id="0EW7UVBe">
      <int2:state int2:value="Rejected" int2:type="AugLoop_Text_Critique"/>
    </int2:bookmark>
    <int2:bookmark int2:bookmarkName="_Int_Sv2gaOZj" int2:invalidationBookmarkName="" int2:hashCode="XH1GEZwyS3xaUv" int2:id="CuGcBP8Y">
      <int2:state int2:value="Rejected" int2:type="AugLoop_Text_Critique"/>
    </int2:bookmark>
    <int2:bookmark int2:bookmarkName="_Int_80ha1bVJ" int2:invalidationBookmarkName="" int2:hashCode="54fDvoo2LgTQza" int2:id="4PkHNoR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7620994">
    <w:abstractNumId w:val="2"/>
  </w:num>
  <w:num w:numId="2" w16cid:durableId="1964575848">
    <w:abstractNumId w:val="0"/>
  </w:num>
  <w:num w:numId="3" w16cid:durableId="14258774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ia Neal">
    <w15:presenceInfo w15:providerId="AD" w15:userId="S::olbrant@microsoft.com::1c2684f6-1db1-451a-9142-e2bb3f00b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1A9"/>
    <w:rsid w:val="0000573F"/>
    <w:rsid w:val="0000599E"/>
    <w:rsid w:val="000106E0"/>
    <w:rsid w:val="00010F74"/>
    <w:rsid w:val="000138C8"/>
    <w:rsid w:val="00013C7F"/>
    <w:rsid w:val="00013E4E"/>
    <w:rsid w:val="00014689"/>
    <w:rsid w:val="00014AC4"/>
    <w:rsid w:val="00015A85"/>
    <w:rsid w:val="00015FC1"/>
    <w:rsid w:val="00016629"/>
    <w:rsid w:val="00017920"/>
    <w:rsid w:val="00020BBB"/>
    <w:rsid w:val="000212B2"/>
    <w:rsid w:val="00021757"/>
    <w:rsid w:val="00021796"/>
    <w:rsid w:val="00021BA7"/>
    <w:rsid w:val="00022C93"/>
    <w:rsid w:val="00023FBF"/>
    <w:rsid w:val="000242DD"/>
    <w:rsid w:val="0002513E"/>
    <w:rsid w:val="00031183"/>
    <w:rsid w:val="00034B36"/>
    <w:rsid w:val="00034F06"/>
    <w:rsid w:val="00035332"/>
    <w:rsid w:val="00035DEB"/>
    <w:rsid w:val="00035E5B"/>
    <w:rsid w:val="0003601D"/>
    <w:rsid w:val="000364BC"/>
    <w:rsid w:val="0003721B"/>
    <w:rsid w:val="0003744D"/>
    <w:rsid w:val="00040B0D"/>
    <w:rsid w:val="00041AB1"/>
    <w:rsid w:val="00046156"/>
    <w:rsid w:val="00050366"/>
    <w:rsid w:val="000508CE"/>
    <w:rsid w:val="00050D03"/>
    <w:rsid w:val="000527BD"/>
    <w:rsid w:val="00052CDA"/>
    <w:rsid w:val="00052F1D"/>
    <w:rsid w:val="00053ECC"/>
    <w:rsid w:val="000544CA"/>
    <w:rsid w:val="000552AB"/>
    <w:rsid w:val="000572CE"/>
    <w:rsid w:val="00057980"/>
    <w:rsid w:val="00057D90"/>
    <w:rsid w:val="000604C4"/>
    <w:rsid w:val="00061933"/>
    <w:rsid w:val="00063356"/>
    <w:rsid w:val="00070F43"/>
    <w:rsid w:val="00072219"/>
    <w:rsid w:val="000722E2"/>
    <w:rsid w:val="00072B95"/>
    <w:rsid w:val="00074155"/>
    <w:rsid w:val="0007587C"/>
    <w:rsid w:val="00077DA1"/>
    <w:rsid w:val="00077F9A"/>
    <w:rsid w:val="00080DB1"/>
    <w:rsid w:val="000812B2"/>
    <w:rsid w:val="000815E4"/>
    <w:rsid w:val="00081703"/>
    <w:rsid w:val="00081A04"/>
    <w:rsid w:val="00082A34"/>
    <w:rsid w:val="000833C2"/>
    <w:rsid w:val="00083814"/>
    <w:rsid w:val="00084803"/>
    <w:rsid w:val="00085A23"/>
    <w:rsid w:val="000879F4"/>
    <w:rsid w:val="000900EF"/>
    <w:rsid w:val="00091A30"/>
    <w:rsid w:val="00092252"/>
    <w:rsid w:val="0009510C"/>
    <w:rsid w:val="000975FC"/>
    <w:rsid w:val="000A09F0"/>
    <w:rsid w:val="000A14BD"/>
    <w:rsid w:val="000A1B1C"/>
    <w:rsid w:val="000A2BB6"/>
    <w:rsid w:val="000A3B0B"/>
    <w:rsid w:val="000A4013"/>
    <w:rsid w:val="000A4759"/>
    <w:rsid w:val="000A6C70"/>
    <w:rsid w:val="000B0016"/>
    <w:rsid w:val="000B127A"/>
    <w:rsid w:val="000B1E60"/>
    <w:rsid w:val="000B3D97"/>
    <w:rsid w:val="000B5B6A"/>
    <w:rsid w:val="000B7059"/>
    <w:rsid w:val="000B7693"/>
    <w:rsid w:val="000B797E"/>
    <w:rsid w:val="000C044C"/>
    <w:rsid w:val="000C0BAF"/>
    <w:rsid w:val="000C43C1"/>
    <w:rsid w:val="000C704D"/>
    <w:rsid w:val="000D1565"/>
    <w:rsid w:val="000D28C0"/>
    <w:rsid w:val="000D3947"/>
    <w:rsid w:val="000D5336"/>
    <w:rsid w:val="000D5689"/>
    <w:rsid w:val="000D7289"/>
    <w:rsid w:val="000E03F5"/>
    <w:rsid w:val="000E0728"/>
    <w:rsid w:val="000E0DA4"/>
    <w:rsid w:val="000E14D1"/>
    <w:rsid w:val="000E1790"/>
    <w:rsid w:val="000E1E19"/>
    <w:rsid w:val="000E3089"/>
    <w:rsid w:val="000E4867"/>
    <w:rsid w:val="000E582E"/>
    <w:rsid w:val="000E6783"/>
    <w:rsid w:val="000F27E0"/>
    <w:rsid w:val="000F302B"/>
    <w:rsid w:val="000F6041"/>
    <w:rsid w:val="000F6CD0"/>
    <w:rsid w:val="00101A77"/>
    <w:rsid w:val="001038E7"/>
    <w:rsid w:val="00104062"/>
    <w:rsid w:val="001046E0"/>
    <w:rsid w:val="0010478B"/>
    <w:rsid w:val="00104BBA"/>
    <w:rsid w:val="00107521"/>
    <w:rsid w:val="0011248D"/>
    <w:rsid w:val="00115C56"/>
    <w:rsid w:val="00117596"/>
    <w:rsid w:val="00117DB7"/>
    <w:rsid w:val="001202B7"/>
    <w:rsid w:val="001209B8"/>
    <w:rsid w:val="00120F93"/>
    <w:rsid w:val="00121DBB"/>
    <w:rsid w:val="00122C80"/>
    <w:rsid w:val="00123919"/>
    <w:rsid w:val="00123BCC"/>
    <w:rsid w:val="00130420"/>
    <w:rsid w:val="00130AF3"/>
    <w:rsid w:val="00131C4D"/>
    <w:rsid w:val="00131EC4"/>
    <w:rsid w:val="0013216F"/>
    <w:rsid w:val="001345CA"/>
    <w:rsid w:val="00134F7A"/>
    <w:rsid w:val="0013509E"/>
    <w:rsid w:val="001366E9"/>
    <w:rsid w:val="00136993"/>
    <w:rsid w:val="00137B85"/>
    <w:rsid w:val="00141877"/>
    <w:rsid w:val="0014359E"/>
    <w:rsid w:val="00143B26"/>
    <w:rsid w:val="00143D92"/>
    <w:rsid w:val="0014601F"/>
    <w:rsid w:val="00146CC9"/>
    <w:rsid w:val="00150C76"/>
    <w:rsid w:val="00151FE9"/>
    <w:rsid w:val="00153DA7"/>
    <w:rsid w:val="00160024"/>
    <w:rsid w:val="00161199"/>
    <w:rsid w:val="0016185D"/>
    <w:rsid w:val="001622E4"/>
    <w:rsid w:val="00162FBD"/>
    <w:rsid w:val="001655E1"/>
    <w:rsid w:val="00166266"/>
    <w:rsid w:val="0016732C"/>
    <w:rsid w:val="00167381"/>
    <w:rsid w:val="0017047F"/>
    <w:rsid w:val="00170A2D"/>
    <w:rsid w:val="00171D35"/>
    <w:rsid w:val="00174A12"/>
    <w:rsid w:val="0017620E"/>
    <w:rsid w:val="00176277"/>
    <w:rsid w:val="00176337"/>
    <w:rsid w:val="00176429"/>
    <w:rsid w:val="00176E38"/>
    <w:rsid w:val="0018022D"/>
    <w:rsid w:val="00182001"/>
    <w:rsid w:val="00182DF4"/>
    <w:rsid w:val="001859DB"/>
    <w:rsid w:val="00187F19"/>
    <w:rsid w:val="001904F7"/>
    <w:rsid w:val="00191ABB"/>
    <w:rsid w:val="00193C91"/>
    <w:rsid w:val="00193FFD"/>
    <w:rsid w:val="00194539"/>
    <w:rsid w:val="001947EA"/>
    <w:rsid w:val="00194D94"/>
    <w:rsid w:val="00195BE2"/>
    <w:rsid w:val="001A049C"/>
    <w:rsid w:val="001A0B75"/>
    <w:rsid w:val="001A20C4"/>
    <w:rsid w:val="001A2747"/>
    <w:rsid w:val="001A337F"/>
    <w:rsid w:val="001A399E"/>
    <w:rsid w:val="001B1C2D"/>
    <w:rsid w:val="001B23A5"/>
    <w:rsid w:val="001B2739"/>
    <w:rsid w:val="001B3DC5"/>
    <w:rsid w:val="001B3F25"/>
    <w:rsid w:val="001B7A83"/>
    <w:rsid w:val="001C1181"/>
    <w:rsid w:val="001C20C9"/>
    <w:rsid w:val="001C2894"/>
    <w:rsid w:val="001C2C8D"/>
    <w:rsid w:val="001C480D"/>
    <w:rsid w:val="001C632E"/>
    <w:rsid w:val="001C6960"/>
    <w:rsid w:val="001C6D69"/>
    <w:rsid w:val="001C71FE"/>
    <w:rsid w:val="001C7393"/>
    <w:rsid w:val="001D24F2"/>
    <w:rsid w:val="001D43D3"/>
    <w:rsid w:val="001D49E5"/>
    <w:rsid w:val="001D5F8A"/>
    <w:rsid w:val="001D627E"/>
    <w:rsid w:val="001D6413"/>
    <w:rsid w:val="001E1210"/>
    <w:rsid w:val="001E3A39"/>
    <w:rsid w:val="001F0456"/>
    <w:rsid w:val="001F1F7D"/>
    <w:rsid w:val="001F5B30"/>
    <w:rsid w:val="001F6529"/>
    <w:rsid w:val="001F6E86"/>
    <w:rsid w:val="0020097E"/>
    <w:rsid w:val="00200D51"/>
    <w:rsid w:val="00202C66"/>
    <w:rsid w:val="00204F19"/>
    <w:rsid w:val="00205B30"/>
    <w:rsid w:val="002068AD"/>
    <w:rsid w:val="0020752F"/>
    <w:rsid w:val="00210717"/>
    <w:rsid w:val="00213CDC"/>
    <w:rsid w:val="002147F3"/>
    <w:rsid w:val="00215584"/>
    <w:rsid w:val="002175DF"/>
    <w:rsid w:val="00221ACC"/>
    <w:rsid w:val="00223BA1"/>
    <w:rsid w:val="00226E18"/>
    <w:rsid w:val="00226F39"/>
    <w:rsid w:val="002272A9"/>
    <w:rsid w:val="00227FBE"/>
    <w:rsid w:val="002300A1"/>
    <w:rsid w:val="00230876"/>
    <w:rsid w:val="00230A56"/>
    <w:rsid w:val="00230EA8"/>
    <w:rsid w:val="0023305D"/>
    <w:rsid w:val="00235A98"/>
    <w:rsid w:val="00235E1C"/>
    <w:rsid w:val="00237CCC"/>
    <w:rsid w:val="00244D62"/>
    <w:rsid w:val="00250120"/>
    <w:rsid w:val="0025082B"/>
    <w:rsid w:val="00250DC9"/>
    <w:rsid w:val="00252FE4"/>
    <w:rsid w:val="00254916"/>
    <w:rsid w:val="002551FC"/>
    <w:rsid w:val="00255E8C"/>
    <w:rsid w:val="00256082"/>
    <w:rsid w:val="002561FA"/>
    <w:rsid w:val="002566A2"/>
    <w:rsid w:val="00263120"/>
    <w:rsid w:val="002633DF"/>
    <w:rsid w:val="002670C6"/>
    <w:rsid w:val="0026723A"/>
    <w:rsid w:val="002675BD"/>
    <w:rsid w:val="002722A3"/>
    <w:rsid w:val="00272BDE"/>
    <w:rsid w:val="00273121"/>
    <w:rsid w:val="0027371B"/>
    <w:rsid w:val="00273ECD"/>
    <w:rsid w:val="0027470E"/>
    <w:rsid w:val="00277866"/>
    <w:rsid w:val="0028493E"/>
    <w:rsid w:val="00284E4F"/>
    <w:rsid w:val="00286252"/>
    <w:rsid w:val="002879FB"/>
    <w:rsid w:val="00290898"/>
    <w:rsid w:val="002926EE"/>
    <w:rsid w:val="0029340D"/>
    <w:rsid w:val="00293499"/>
    <w:rsid w:val="00295917"/>
    <w:rsid w:val="002965AB"/>
    <w:rsid w:val="002A0D0C"/>
    <w:rsid w:val="002A3EFF"/>
    <w:rsid w:val="002A3F7A"/>
    <w:rsid w:val="002A4359"/>
    <w:rsid w:val="002A4A9B"/>
    <w:rsid w:val="002A4FFF"/>
    <w:rsid w:val="002A59FE"/>
    <w:rsid w:val="002A6FFF"/>
    <w:rsid w:val="002A799C"/>
    <w:rsid w:val="002B02A4"/>
    <w:rsid w:val="002B2815"/>
    <w:rsid w:val="002B5209"/>
    <w:rsid w:val="002B57AE"/>
    <w:rsid w:val="002B6139"/>
    <w:rsid w:val="002B6340"/>
    <w:rsid w:val="002B77A8"/>
    <w:rsid w:val="002B77F4"/>
    <w:rsid w:val="002C1203"/>
    <w:rsid w:val="002C1807"/>
    <w:rsid w:val="002C21A6"/>
    <w:rsid w:val="002C2711"/>
    <w:rsid w:val="002C3460"/>
    <w:rsid w:val="002C46C7"/>
    <w:rsid w:val="002C4C6D"/>
    <w:rsid w:val="002C54BF"/>
    <w:rsid w:val="002C5DC2"/>
    <w:rsid w:val="002C7832"/>
    <w:rsid w:val="002D0136"/>
    <w:rsid w:val="002D1D09"/>
    <w:rsid w:val="002D1EFB"/>
    <w:rsid w:val="002D26A9"/>
    <w:rsid w:val="002D2BD4"/>
    <w:rsid w:val="002D3080"/>
    <w:rsid w:val="002D3DBD"/>
    <w:rsid w:val="002D464F"/>
    <w:rsid w:val="002D4768"/>
    <w:rsid w:val="002D51A7"/>
    <w:rsid w:val="002D5E53"/>
    <w:rsid w:val="002D7FA7"/>
    <w:rsid w:val="002E1A92"/>
    <w:rsid w:val="002E20E7"/>
    <w:rsid w:val="002E38F9"/>
    <w:rsid w:val="002E417E"/>
    <w:rsid w:val="002E5D6A"/>
    <w:rsid w:val="002E64DD"/>
    <w:rsid w:val="002E74B3"/>
    <w:rsid w:val="002F02CF"/>
    <w:rsid w:val="002F0BEC"/>
    <w:rsid w:val="002F180E"/>
    <w:rsid w:val="002F2B48"/>
    <w:rsid w:val="002F4F70"/>
    <w:rsid w:val="002F7EAC"/>
    <w:rsid w:val="00303C00"/>
    <w:rsid w:val="003068FA"/>
    <w:rsid w:val="003108C4"/>
    <w:rsid w:val="00311560"/>
    <w:rsid w:val="00311B1D"/>
    <w:rsid w:val="0031271B"/>
    <w:rsid w:val="00321372"/>
    <w:rsid w:val="003216CB"/>
    <w:rsid w:val="00321BE1"/>
    <w:rsid w:val="00322E42"/>
    <w:rsid w:val="00324FD4"/>
    <w:rsid w:val="0032518D"/>
    <w:rsid w:val="003339A5"/>
    <w:rsid w:val="00334621"/>
    <w:rsid w:val="00335171"/>
    <w:rsid w:val="00335D11"/>
    <w:rsid w:val="00336055"/>
    <w:rsid w:val="00336198"/>
    <w:rsid w:val="00336DE2"/>
    <w:rsid w:val="00336FBE"/>
    <w:rsid w:val="00341D3E"/>
    <w:rsid w:val="00341FDD"/>
    <w:rsid w:val="0034307F"/>
    <w:rsid w:val="003439BD"/>
    <w:rsid w:val="00344A69"/>
    <w:rsid w:val="003469A6"/>
    <w:rsid w:val="00346FDB"/>
    <w:rsid w:val="0035220E"/>
    <w:rsid w:val="003534C4"/>
    <w:rsid w:val="00353CB4"/>
    <w:rsid w:val="00354274"/>
    <w:rsid w:val="00354550"/>
    <w:rsid w:val="003564C5"/>
    <w:rsid w:val="0036342A"/>
    <w:rsid w:val="0036420C"/>
    <w:rsid w:val="00365933"/>
    <w:rsid w:val="00367B31"/>
    <w:rsid w:val="00367B9E"/>
    <w:rsid w:val="00371365"/>
    <w:rsid w:val="003716CC"/>
    <w:rsid w:val="00371F43"/>
    <w:rsid w:val="0037206F"/>
    <w:rsid w:val="00372BC1"/>
    <w:rsid w:val="0037317A"/>
    <w:rsid w:val="00374EC3"/>
    <w:rsid w:val="003753E8"/>
    <w:rsid w:val="00375699"/>
    <w:rsid w:val="003778D9"/>
    <w:rsid w:val="00377F9B"/>
    <w:rsid w:val="003803E1"/>
    <w:rsid w:val="003838AD"/>
    <w:rsid w:val="0038490B"/>
    <w:rsid w:val="00385F75"/>
    <w:rsid w:val="00386286"/>
    <w:rsid w:val="00386E13"/>
    <w:rsid w:val="00386E95"/>
    <w:rsid w:val="003876E9"/>
    <w:rsid w:val="003878E5"/>
    <w:rsid w:val="00391042"/>
    <w:rsid w:val="00391FB2"/>
    <w:rsid w:val="00397C4B"/>
    <w:rsid w:val="003A02AA"/>
    <w:rsid w:val="003A2D30"/>
    <w:rsid w:val="003A7B85"/>
    <w:rsid w:val="003B0291"/>
    <w:rsid w:val="003B130E"/>
    <w:rsid w:val="003B208D"/>
    <w:rsid w:val="003B2FF2"/>
    <w:rsid w:val="003B4092"/>
    <w:rsid w:val="003B434B"/>
    <w:rsid w:val="003B4F64"/>
    <w:rsid w:val="003B4FBE"/>
    <w:rsid w:val="003C1B2D"/>
    <w:rsid w:val="003C57A8"/>
    <w:rsid w:val="003D1902"/>
    <w:rsid w:val="003D439D"/>
    <w:rsid w:val="003D5740"/>
    <w:rsid w:val="003E53B9"/>
    <w:rsid w:val="003E5A26"/>
    <w:rsid w:val="003E5F03"/>
    <w:rsid w:val="003E6BFF"/>
    <w:rsid w:val="003F3C18"/>
    <w:rsid w:val="003F3E8E"/>
    <w:rsid w:val="003F48B1"/>
    <w:rsid w:val="003F5A52"/>
    <w:rsid w:val="003F5DB9"/>
    <w:rsid w:val="003F69EB"/>
    <w:rsid w:val="004012C2"/>
    <w:rsid w:val="00403009"/>
    <w:rsid w:val="004030A4"/>
    <w:rsid w:val="00406182"/>
    <w:rsid w:val="004069A2"/>
    <w:rsid w:val="004105CA"/>
    <w:rsid w:val="0041390E"/>
    <w:rsid w:val="00420646"/>
    <w:rsid w:val="00421276"/>
    <w:rsid w:val="00421C0F"/>
    <w:rsid w:val="004234F0"/>
    <w:rsid w:val="00423606"/>
    <w:rsid w:val="00427935"/>
    <w:rsid w:val="0043019E"/>
    <w:rsid w:val="004304CE"/>
    <w:rsid w:val="0043086D"/>
    <w:rsid w:val="004309D0"/>
    <w:rsid w:val="00430CE8"/>
    <w:rsid w:val="00431C45"/>
    <w:rsid w:val="00436EC8"/>
    <w:rsid w:val="00440E29"/>
    <w:rsid w:val="00442FA6"/>
    <w:rsid w:val="004437B9"/>
    <w:rsid w:val="00443AAD"/>
    <w:rsid w:val="00444646"/>
    <w:rsid w:val="00444953"/>
    <w:rsid w:val="00445D2C"/>
    <w:rsid w:val="004474E9"/>
    <w:rsid w:val="00451F45"/>
    <w:rsid w:val="00453406"/>
    <w:rsid w:val="00454237"/>
    <w:rsid w:val="00454F5D"/>
    <w:rsid w:val="00462C3A"/>
    <w:rsid w:val="00463D51"/>
    <w:rsid w:val="00463E44"/>
    <w:rsid w:val="004645B6"/>
    <w:rsid w:val="00464E5D"/>
    <w:rsid w:val="0046704D"/>
    <w:rsid w:val="00467323"/>
    <w:rsid w:val="00467F19"/>
    <w:rsid w:val="004705BF"/>
    <w:rsid w:val="00470A8F"/>
    <w:rsid w:val="004717E9"/>
    <w:rsid w:val="004733C6"/>
    <w:rsid w:val="00475E04"/>
    <w:rsid w:val="00476D79"/>
    <w:rsid w:val="004778DC"/>
    <w:rsid w:val="004819FD"/>
    <w:rsid w:val="00483CAC"/>
    <w:rsid w:val="00483FD8"/>
    <w:rsid w:val="00484841"/>
    <w:rsid w:val="00487D3B"/>
    <w:rsid w:val="00487DDB"/>
    <w:rsid w:val="00491409"/>
    <w:rsid w:val="00492409"/>
    <w:rsid w:val="0049297E"/>
    <w:rsid w:val="00493388"/>
    <w:rsid w:val="004947F5"/>
    <w:rsid w:val="0049697A"/>
    <w:rsid w:val="00497127"/>
    <w:rsid w:val="004A1193"/>
    <w:rsid w:val="004A12EA"/>
    <w:rsid w:val="004A3E6D"/>
    <w:rsid w:val="004A4015"/>
    <w:rsid w:val="004A5E94"/>
    <w:rsid w:val="004A5EF1"/>
    <w:rsid w:val="004A6083"/>
    <w:rsid w:val="004A6A24"/>
    <w:rsid w:val="004A76AD"/>
    <w:rsid w:val="004A77DF"/>
    <w:rsid w:val="004B09D0"/>
    <w:rsid w:val="004B09DC"/>
    <w:rsid w:val="004B0DF5"/>
    <w:rsid w:val="004B11EB"/>
    <w:rsid w:val="004B2878"/>
    <w:rsid w:val="004B2F5A"/>
    <w:rsid w:val="004B39A3"/>
    <w:rsid w:val="004B3AAE"/>
    <w:rsid w:val="004B453D"/>
    <w:rsid w:val="004B532B"/>
    <w:rsid w:val="004B7A9F"/>
    <w:rsid w:val="004C120D"/>
    <w:rsid w:val="004C1FAF"/>
    <w:rsid w:val="004C3B63"/>
    <w:rsid w:val="004C3B73"/>
    <w:rsid w:val="004C4B5B"/>
    <w:rsid w:val="004C4E80"/>
    <w:rsid w:val="004C575D"/>
    <w:rsid w:val="004C6111"/>
    <w:rsid w:val="004C61B5"/>
    <w:rsid w:val="004C6F0C"/>
    <w:rsid w:val="004C77F4"/>
    <w:rsid w:val="004C7A48"/>
    <w:rsid w:val="004D01FF"/>
    <w:rsid w:val="004D31CD"/>
    <w:rsid w:val="004D3202"/>
    <w:rsid w:val="004D46E5"/>
    <w:rsid w:val="004D63F9"/>
    <w:rsid w:val="004D6B3E"/>
    <w:rsid w:val="004E0A96"/>
    <w:rsid w:val="004E2B36"/>
    <w:rsid w:val="004E341D"/>
    <w:rsid w:val="004E36B5"/>
    <w:rsid w:val="004E3980"/>
    <w:rsid w:val="004E3C8B"/>
    <w:rsid w:val="004E4C8A"/>
    <w:rsid w:val="004E700D"/>
    <w:rsid w:val="004E7A1B"/>
    <w:rsid w:val="004F0E05"/>
    <w:rsid w:val="004F1840"/>
    <w:rsid w:val="004F31A2"/>
    <w:rsid w:val="004F3281"/>
    <w:rsid w:val="00502BE0"/>
    <w:rsid w:val="005044EB"/>
    <w:rsid w:val="00505495"/>
    <w:rsid w:val="005065BF"/>
    <w:rsid w:val="00506FAF"/>
    <w:rsid w:val="00507D4B"/>
    <w:rsid w:val="00510E12"/>
    <w:rsid w:val="00511779"/>
    <w:rsid w:val="00511F41"/>
    <w:rsid w:val="00514405"/>
    <w:rsid w:val="00514B68"/>
    <w:rsid w:val="00516336"/>
    <w:rsid w:val="00516887"/>
    <w:rsid w:val="00522AF6"/>
    <w:rsid w:val="00523BF3"/>
    <w:rsid w:val="00524587"/>
    <w:rsid w:val="0052510D"/>
    <w:rsid w:val="005260B1"/>
    <w:rsid w:val="00527F7D"/>
    <w:rsid w:val="00530D42"/>
    <w:rsid w:val="0053233F"/>
    <w:rsid w:val="00533C3C"/>
    <w:rsid w:val="005340C9"/>
    <w:rsid w:val="005348A9"/>
    <w:rsid w:val="00534C18"/>
    <w:rsid w:val="005355E7"/>
    <w:rsid w:val="005410F8"/>
    <w:rsid w:val="00543311"/>
    <w:rsid w:val="00544FE5"/>
    <w:rsid w:val="005458A0"/>
    <w:rsid w:val="00546D48"/>
    <w:rsid w:val="0054770E"/>
    <w:rsid w:val="005502D0"/>
    <w:rsid w:val="00553414"/>
    <w:rsid w:val="00553972"/>
    <w:rsid w:val="00554E0D"/>
    <w:rsid w:val="0055668E"/>
    <w:rsid w:val="00560730"/>
    <w:rsid w:val="00562C1D"/>
    <w:rsid w:val="00562C85"/>
    <w:rsid w:val="00563603"/>
    <w:rsid w:val="00564CAF"/>
    <w:rsid w:val="00564D6D"/>
    <w:rsid w:val="0056588F"/>
    <w:rsid w:val="00566412"/>
    <w:rsid w:val="00566618"/>
    <w:rsid w:val="0056661D"/>
    <w:rsid w:val="005666FB"/>
    <w:rsid w:val="00566DA8"/>
    <w:rsid w:val="00567FD3"/>
    <w:rsid w:val="00571AB0"/>
    <w:rsid w:val="00572BF8"/>
    <w:rsid w:val="00573663"/>
    <w:rsid w:val="00577D7B"/>
    <w:rsid w:val="0058045E"/>
    <w:rsid w:val="005864FE"/>
    <w:rsid w:val="00586A40"/>
    <w:rsid w:val="00586B34"/>
    <w:rsid w:val="005901C7"/>
    <w:rsid w:val="00590A3D"/>
    <w:rsid w:val="00593F3C"/>
    <w:rsid w:val="00594D71"/>
    <w:rsid w:val="0059735D"/>
    <w:rsid w:val="005A0BC7"/>
    <w:rsid w:val="005A1B3E"/>
    <w:rsid w:val="005A1BE0"/>
    <w:rsid w:val="005A34C4"/>
    <w:rsid w:val="005A4D31"/>
    <w:rsid w:val="005B2220"/>
    <w:rsid w:val="005B4CF9"/>
    <w:rsid w:val="005B5A8D"/>
    <w:rsid w:val="005B77B5"/>
    <w:rsid w:val="005C0251"/>
    <w:rsid w:val="005C13C4"/>
    <w:rsid w:val="005C1895"/>
    <w:rsid w:val="005C24CC"/>
    <w:rsid w:val="005C359A"/>
    <w:rsid w:val="005C5EFB"/>
    <w:rsid w:val="005C7542"/>
    <w:rsid w:val="005D0757"/>
    <w:rsid w:val="005D1ACA"/>
    <w:rsid w:val="005D53FF"/>
    <w:rsid w:val="005D58B3"/>
    <w:rsid w:val="005D5D58"/>
    <w:rsid w:val="005D607A"/>
    <w:rsid w:val="005D6D22"/>
    <w:rsid w:val="005D6FBF"/>
    <w:rsid w:val="005E0756"/>
    <w:rsid w:val="005E3103"/>
    <w:rsid w:val="005E457B"/>
    <w:rsid w:val="005E4B61"/>
    <w:rsid w:val="005F139E"/>
    <w:rsid w:val="005F1678"/>
    <w:rsid w:val="005F258A"/>
    <w:rsid w:val="005F265D"/>
    <w:rsid w:val="005F53E5"/>
    <w:rsid w:val="005F63B8"/>
    <w:rsid w:val="00601171"/>
    <w:rsid w:val="00603743"/>
    <w:rsid w:val="00604531"/>
    <w:rsid w:val="00605F08"/>
    <w:rsid w:val="00610CC3"/>
    <w:rsid w:val="00611687"/>
    <w:rsid w:val="0061383F"/>
    <w:rsid w:val="00613CA8"/>
    <w:rsid w:val="006150A7"/>
    <w:rsid w:val="0061586A"/>
    <w:rsid w:val="00615D9F"/>
    <w:rsid w:val="00620DEB"/>
    <w:rsid w:val="00620FD4"/>
    <w:rsid w:val="0062127C"/>
    <w:rsid w:val="006224CC"/>
    <w:rsid w:val="00622BDD"/>
    <w:rsid w:val="00624F1E"/>
    <w:rsid w:val="00625526"/>
    <w:rsid w:val="0062694C"/>
    <w:rsid w:val="00627181"/>
    <w:rsid w:val="00627CDE"/>
    <w:rsid w:val="00631973"/>
    <w:rsid w:val="00633447"/>
    <w:rsid w:val="0063424B"/>
    <w:rsid w:val="006347B0"/>
    <w:rsid w:val="0063486F"/>
    <w:rsid w:val="00637945"/>
    <w:rsid w:val="00637DC8"/>
    <w:rsid w:val="00641E4C"/>
    <w:rsid w:val="00643CF8"/>
    <w:rsid w:val="006447D8"/>
    <w:rsid w:val="00646B8F"/>
    <w:rsid w:val="00646D81"/>
    <w:rsid w:val="006478E9"/>
    <w:rsid w:val="006479CC"/>
    <w:rsid w:val="00650E82"/>
    <w:rsid w:val="00653B58"/>
    <w:rsid w:val="00654773"/>
    <w:rsid w:val="00654C9C"/>
    <w:rsid w:val="006560E1"/>
    <w:rsid w:val="00656F13"/>
    <w:rsid w:val="00656F25"/>
    <w:rsid w:val="00657F4B"/>
    <w:rsid w:val="00660A89"/>
    <w:rsid w:val="00663344"/>
    <w:rsid w:val="00666314"/>
    <w:rsid w:val="00667846"/>
    <w:rsid w:val="00670D92"/>
    <w:rsid w:val="0067111B"/>
    <w:rsid w:val="00673649"/>
    <w:rsid w:val="006737E4"/>
    <w:rsid w:val="006748BB"/>
    <w:rsid w:val="00674D7A"/>
    <w:rsid w:val="00675695"/>
    <w:rsid w:val="00675F4A"/>
    <w:rsid w:val="00676264"/>
    <w:rsid w:val="006779E9"/>
    <w:rsid w:val="00680503"/>
    <w:rsid w:val="00680ABD"/>
    <w:rsid w:val="0068354D"/>
    <w:rsid w:val="00683FDF"/>
    <w:rsid w:val="006846E5"/>
    <w:rsid w:val="00684CD9"/>
    <w:rsid w:val="00687FD9"/>
    <w:rsid w:val="00690CDF"/>
    <w:rsid w:val="00692EF2"/>
    <w:rsid w:val="00693144"/>
    <w:rsid w:val="0069498D"/>
    <w:rsid w:val="006952DA"/>
    <w:rsid w:val="0069583C"/>
    <w:rsid w:val="006963AB"/>
    <w:rsid w:val="00696A41"/>
    <w:rsid w:val="006A0C1B"/>
    <w:rsid w:val="006A0E53"/>
    <w:rsid w:val="006A1362"/>
    <w:rsid w:val="006A14ED"/>
    <w:rsid w:val="006A15D1"/>
    <w:rsid w:val="006A20F9"/>
    <w:rsid w:val="006A24F4"/>
    <w:rsid w:val="006A27C8"/>
    <w:rsid w:val="006A32D9"/>
    <w:rsid w:val="006A50EC"/>
    <w:rsid w:val="006A5F86"/>
    <w:rsid w:val="006A7018"/>
    <w:rsid w:val="006A7676"/>
    <w:rsid w:val="006B1A05"/>
    <w:rsid w:val="006B2DB1"/>
    <w:rsid w:val="006B2FE8"/>
    <w:rsid w:val="006B557E"/>
    <w:rsid w:val="006B6E16"/>
    <w:rsid w:val="006C19F0"/>
    <w:rsid w:val="006C204A"/>
    <w:rsid w:val="006C2554"/>
    <w:rsid w:val="006C2622"/>
    <w:rsid w:val="006C27E9"/>
    <w:rsid w:val="006C41D1"/>
    <w:rsid w:val="006C4E0E"/>
    <w:rsid w:val="006C61A4"/>
    <w:rsid w:val="006C7C71"/>
    <w:rsid w:val="006D16C7"/>
    <w:rsid w:val="006D1D1A"/>
    <w:rsid w:val="006D2EAF"/>
    <w:rsid w:val="006D3075"/>
    <w:rsid w:val="006D5A51"/>
    <w:rsid w:val="006E0545"/>
    <w:rsid w:val="006E19EC"/>
    <w:rsid w:val="006E28C3"/>
    <w:rsid w:val="006E2DD1"/>
    <w:rsid w:val="006E3BD6"/>
    <w:rsid w:val="006E5068"/>
    <w:rsid w:val="006E510B"/>
    <w:rsid w:val="006E5E25"/>
    <w:rsid w:val="006E65D8"/>
    <w:rsid w:val="006E7B0F"/>
    <w:rsid w:val="006F074B"/>
    <w:rsid w:val="006F25FA"/>
    <w:rsid w:val="00700567"/>
    <w:rsid w:val="00701941"/>
    <w:rsid w:val="00701C04"/>
    <w:rsid w:val="0070252C"/>
    <w:rsid w:val="0070261A"/>
    <w:rsid w:val="007037B3"/>
    <w:rsid w:val="00703E71"/>
    <w:rsid w:val="00706429"/>
    <w:rsid w:val="007067EB"/>
    <w:rsid w:val="00706EF0"/>
    <w:rsid w:val="00707F30"/>
    <w:rsid w:val="0071080C"/>
    <w:rsid w:val="0071085A"/>
    <w:rsid w:val="007114B5"/>
    <w:rsid w:val="00712AB2"/>
    <w:rsid w:val="00712CB4"/>
    <w:rsid w:val="007158C0"/>
    <w:rsid w:val="007158DA"/>
    <w:rsid w:val="00716C04"/>
    <w:rsid w:val="00722258"/>
    <w:rsid w:val="00724CD8"/>
    <w:rsid w:val="00726932"/>
    <w:rsid w:val="00727400"/>
    <w:rsid w:val="007300E3"/>
    <w:rsid w:val="00730AD8"/>
    <w:rsid w:val="00730E3F"/>
    <w:rsid w:val="00732256"/>
    <w:rsid w:val="007341C0"/>
    <w:rsid w:val="007348FB"/>
    <w:rsid w:val="00736EF4"/>
    <w:rsid w:val="007407B4"/>
    <w:rsid w:val="00741EFD"/>
    <w:rsid w:val="0074673F"/>
    <w:rsid w:val="007472C9"/>
    <w:rsid w:val="00752A31"/>
    <w:rsid w:val="007532C5"/>
    <w:rsid w:val="00753461"/>
    <w:rsid w:val="0075652F"/>
    <w:rsid w:val="00760ABE"/>
    <w:rsid w:val="00761105"/>
    <w:rsid w:val="00761B6C"/>
    <w:rsid w:val="00764330"/>
    <w:rsid w:val="00765203"/>
    <w:rsid w:val="00765261"/>
    <w:rsid w:val="0076551D"/>
    <w:rsid w:val="007700ED"/>
    <w:rsid w:val="00771726"/>
    <w:rsid w:val="00771CA2"/>
    <w:rsid w:val="0077321B"/>
    <w:rsid w:val="00773AE6"/>
    <w:rsid w:val="007765DE"/>
    <w:rsid w:val="007810D9"/>
    <w:rsid w:val="00781367"/>
    <w:rsid w:val="00782662"/>
    <w:rsid w:val="00782BC0"/>
    <w:rsid w:val="00783148"/>
    <w:rsid w:val="007839D0"/>
    <w:rsid w:val="00783F79"/>
    <w:rsid w:val="00785037"/>
    <w:rsid w:val="00786568"/>
    <w:rsid w:val="0078713A"/>
    <w:rsid w:val="00790074"/>
    <w:rsid w:val="00790CFC"/>
    <w:rsid w:val="00791CCB"/>
    <w:rsid w:val="00792A9D"/>
    <w:rsid w:val="00793272"/>
    <w:rsid w:val="007932F8"/>
    <w:rsid w:val="007933E8"/>
    <w:rsid w:val="007946A3"/>
    <w:rsid w:val="00794BD9"/>
    <w:rsid w:val="00794FB4"/>
    <w:rsid w:val="00795DAB"/>
    <w:rsid w:val="00796DBA"/>
    <w:rsid w:val="007975D2"/>
    <w:rsid w:val="007A006C"/>
    <w:rsid w:val="007A302E"/>
    <w:rsid w:val="007A37BB"/>
    <w:rsid w:val="007A4105"/>
    <w:rsid w:val="007A42A2"/>
    <w:rsid w:val="007A5DB5"/>
    <w:rsid w:val="007A6937"/>
    <w:rsid w:val="007A713F"/>
    <w:rsid w:val="007B097E"/>
    <w:rsid w:val="007B0B63"/>
    <w:rsid w:val="007B27F9"/>
    <w:rsid w:val="007B572F"/>
    <w:rsid w:val="007B5FAA"/>
    <w:rsid w:val="007B622D"/>
    <w:rsid w:val="007C1616"/>
    <w:rsid w:val="007C2031"/>
    <w:rsid w:val="007C2734"/>
    <w:rsid w:val="007C3078"/>
    <w:rsid w:val="007C34FB"/>
    <w:rsid w:val="007C66CB"/>
    <w:rsid w:val="007C722A"/>
    <w:rsid w:val="007C7914"/>
    <w:rsid w:val="007D0C65"/>
    <w:rsid w:val="007D2D4F"/>
    <w:rsid w:val="007D398C"/>
    <w:rsid w:val="007E2824"/>
    <w:rsid w:val="007E445D"/>
    <w:rsid w:val="007E4915"/>
    <w:rsid w:val="007E6455"/>
    <w:rsid w:val="007F01B1"/>
    <w:rsid w:val="007F07D0"/>
    <w:rsid w:val="007F22D8"/>
    <w:rsid w:val="007F50F2"/>
    <w:rsid w:val="007F6EFD"/>
    <w:rsid w:val="007F76E1"/>
    <w:rsid w:val="007F7F61"/>
    <w:rsid w:val="00800FFB"/>
    <w:rsid w:val="00801195"/>
    <w:rsid w:val="008036E5"/>
    <w:rsid w:val="00807A2D"/>
    <w:rsid w:val="00807CF3"/>
    <w:rsid w:val="00813538"/>
    <w:rsid w:val="00815D90"/>
    <w:rsid w:val="00821377"/>
    <w:rsid w:val="00822BCE"/>
    <w:rsid w:val="0082325F"/>
    <w:rsid w:val="00823E98"/>
    <w:rsid w:val="0082590D"/>
    <w:rsid w:val="00825918"/>
    <w:rsid w:val="00826AA6"/>
    <w:rsid w:val="00830765"/>
    <w:rsid w:val="00831043"/>
    <w:rsid w:val="00831A6B"/>
    <w:rsid w:val="008332CE"/>
    <w:rsid w:val="00833B5A"/>
    <w:rsid w:val="00833E28"/>
    <w:rsid w:val="00837ED7"/>
    <w:rsid w:val="008428B0"/>
    <w:rsid w:val="008445AA"/>
    <w:rsid w:val="008469A0"/>
    <w:rsid w:val="008525E3"/>
    <w:rsid w:val="00853166"/>
    <w:rsid w:val="00853388"/>
    <w:rsid w:val="00854A74"/>
    <w:rsid w:val="008564E8"/>
    <w:rsid w:val="0085651C"/>
    <w:rsid w:val="00857234"/>
    <w:rsid w:val="00857940"/>
    <w:rsid w:val="0086132B"/>
    <w:rsid w:val="00861A64"/>
    <w:rsid w:val="00862712"/>
    <w:rsid w:val="00863527"/>
    <w:rsid w:val="008654FD"/>
    <w:rsid w:val="008656E6"/>
    <w:rsid w:val="008660CE"/>
    <w:rsid w:val="00867499"/>
    <w:rsid w:val="00872330"/>
    <w:rsid w:val="0087421B"/>
    <w:rsid w:val="00876017"/>
    <w:rsid w:val="0087664F"/>
    <w:rsid w:val="0087732D"/>
    <w:rsid w:val="0087789A"/>
    <w:rsid w:val="00883702"/>
    <w:rsid w:val="00885004"/>
    <w:rsid w:val="0088741E"/>
    <w:rsid w:val="00887BD3"/>
    <w:rsid w:val="00891C94"/>
    <w:rsid w:val="00891D31"/>
    <w:rsid w:val="008924ED"/>
    <w:rsid w:val="008936D7"/>
    <w:rsid w:val="00893DE4"/>
    <w:rsid w:val="00895952"/>
    <w:rsid w:val="0089636E"/>
    <w:rsid w:val="008A18F3"/>
    <w:rsid w:val="008A2D98"/>
    <w:rsid w:val="008A2EB2"/>
    <w:rsid w:val="008A32D3"/>
    <w:rsid w:val="008A3975"/>
    <w:rsid w:val="008A4BA2"/>
    <w:rsid w:val="008A5DC5"/>
    <w:rsid w:val="008A66F4"/>
    <w:rsid w:val="008A6D5C"/>
    <w:rsid w:val="008B2228"/>
    <w:rsid w:val="008B3ACD"/>
    <w:rsid w:val="008B4D09"/>
    <w:rsid w:val="008B57D5"/>
    <w:rsid w:val="008C1C0E"/>
    <w:rsid w:val="008C2219"/>
    <w:rsid w:val="008C27C7"/>
    <w:rsid w:val="008C340A"/>
    <w:rsid w:val="008C4A9E"/>
    <w:rsid w:val="008C56DE"/>
    <w:rsid w:val="008C687E"/>
    <w:rsid w:val="008D0DB9"/>
    <w:rsid w:val="008D1BA8"/>
    <w:rsid w:val="008D2B9A"/>
    <w:rsid w:val="008D3351"/>
    <w:rsid w:val="008D74DC"/>
    <w:rsid w:val="008E3279"/>
    <w:rsid w:val="008E3476"/>
    <w:rsid w:val="008E5188"/>
    <w:rsid w:val="008E7825"/>
    <w:rsid w:val="008F540F"/>
    <w:rsid w:val="0090045D"/>
    <w:rsid w:val="009031FA"/>
    <w:rsid w:val="009042EE"/>
    <w:rsid w:val="009046E2"/>
    <w:rsid w:val="009057CB"/>
    <w:rsid w:val="00907087"/>
    <w:rsid w:val="009103E7"/>
    <w:rsid w:val="009106F9"/>
    <w:rsid w:val="0091095C"/>
    <w:rsid w:val="00911560"/>
    <w:rsid w:val="00911CB8"/>
    <w:rsid w:val="00913844"/>
    <w:rsid w:val="00915701"/>
    <w:rsid w:val="0091760A"/>
    <w:rsid w:val="00920112"/>
    <w:rsid w:val="00920AA1"/>
    <w:rsid w:val="00921D0C"/>
    <w:rsid w:val="00922008"/>
    <w:rsid w:val="00923791"/>
    <w:rsid w:val="00923C67"/>
    <w:rsid w:val="00924DF9"/>
    <w:rsid w:val="0092501B"/>
    <w:rsid w:val="00926515"/>
    <w:rsid w:val="009314FC"/>
    <w:rsid w:val="0093171B"/>
    <w:rsid w:val="00932E10"/>
    <w:rsid w:val="009336DF"/>
    <w:rsid w:val="00933B0E"/>
    <w:rsid w:val="00934EA0"/>
    <w:rsid w:val="00935DD3"/>
    <w:rsid w:val="00936F78"/>
    <w:rsid w:val="00937783"/>
    <w:rsid w:val="00940423"/>
    <w:rsid w:val="00940892"/>
    <w:rsid w:val="0094190F"/>
    <w:rsid w:val="00942FF4"/>
    <w:rsid w:val="0094384B"/>
    <w:rsid w:val="0094750C"/>
    <w:rsid w:val="00947A92"/>
    <w:rsid w:val="00950408"/>
    <w:rsid w:val="00950528"/>
    <w:rsid w:val="009512E5"/>
    <w:rsid w:val="00951BCA"/>
    <w:rsid w:val="00951DDC"/>
    <w:rsid w:val="0095258A"/>
    <w:rsid w:val="00952C86"/>
    <w:rsid w:val="009532CE"/>
    <w:rsid w:val="0095587F"/>
    <w:rsid w:val="00956EE7"/>
    <w:rsid w:val="00960B96"/>
    <w:rsid w:val="009634F2"/>
    <w:rsid w:val="00963B29"/>
    <w:rsid w:val="009646FD"/>
    <w:rsid w:val="009651FF"/>
    <w:rsid w:val="0096680D"/>
    <w:rsid w:val="009675CB"/>
    <w:rsid w:val="00967634"/>
    <w:rsid w:val="00967EC9"/>
    <w:rsid w:val="00972392"/>
    <w:rsid w:val="00972F51"/>
    <w:rsid w:val="00974612"/>
    <w:rsid w:val="00974E24"/>
    <w:rsid w:val="00976A58"/>
    <w:rsid w:val="00977A72"/>
    <w:rsid w:val="00977A74"/>
    <w:rsid w:val="009803C3"/>
    <w:rsid w:val="00981912"/>
    <w:rsid w:val="0098225B"/>
    <w:rsid w:val="009848F8"/>
    <w:rsid w:val="0098510C"/>
    <w:rsid w:val="0098513C"/>
    <w:rsid w:val="00987B6A"/>
    <w:rsid w:val="00993A24"/>
    <w:rsid w:val="00996D72"/>
    <w:rsid w:val="00997ED6"/>
    <w:rsid w:val="009A0272"/>
    <w:rsid w:val="009A05EB"/>
    <w:rsid w:val="009A20F3"/>
    <w:rsid w:val="009A62AD"/>
    <w:rsid w:val="009A765B"/>
    <w:rsid w:val="009B069D"/>
    <w:rsid w:val="009B1ED7"/>
    <w:rsid w:val="009B274E"/>
    <w:rsid w:val="009B2901"/>
    <w:rsid w:val="009B40A4"/>
    <w:rsid w:val="009B4EFD"/>
    <w:rsid w:val="009B5437"/>
    <w:rsid w:val="009B58CF"/>
    <w:rsid w:val="009B5DDC"/>
    <w:rsid w:val="009B6907"/>
    <w:rsid w:val="009B76A4"/>
    <w:rsid w:val="009B7955"/>
    <w:rsid w:val="009B7C80"/>
    <w:rsid w:val="009C3316"/>
    <w:rsid w:val="009C6F5C"/>
    <w:rsid w:val="009C7439"/>
    <w:rsid w:val="009D11BC"/>
    <w:rsid w:val="009D123E"/>
    <w:rsid w:val="009D27BD"/>
    <w:rsid w:val="009D27DB"/>
    <w:rsid w:val="009D307D"/>
    <w:rsid w:val="009D475A"/>
    <w:rsid w:val="009D53A7"/>
    <w:rsid w:val="009D55D6"/>
    <w:rsid w:val="009D6BE8"/>
    <w:rsid w:val="009D6D50"/>
    <w:rsid w:val="009D71FA"/>
    <w:rsid w:val="009E1354"/>
    <w:rsid w:val="009E1558"/>
    <w:rsid w:val="009E1885"/>
    <w:rsid w:val="009E1B60"/>
    <w:rsid w:val="009E1E09"/>
    <w:rsid w:val="009E2A0C"/>
    <w:rsid w:val="009E3939"/>
    <w:rsid w:val="009E41E8"/>
    <w:rsid w:val="009E50DE"/>
    <w:rsid w:val="009E5E38"/>
    <w:rsid w:val="009E5EDE"/>
    <w:rsid w:val="009E5F4D"/>
    <w:rsid w:val="009F0C0B"/>
    <w:rsid w:val="009F123C"/>
    <w:rsid w:val="009F1608"/>
    <w:rsid w:val="009F1F52"/>
    <w:rsid w:val="009F2F62"/>
    <w:rsid w:val="009F3F4D"/>
    <w:rsid w:val="009F4F99"/>
    <w:rsid w:val="009F55D5"/>
    <w:rsid w:val="009F606C"/>
    <w:rsid w:val="00A02640"/>
    <w:rsid w:val="00A03523"/>
    <w:rsid w:val="00A05DAB"/>
    <w:rsid w:val="00A12B74"/>
    <w:rsid w:val="00A140B1"/>
    <w:rsid w:val="00A1411A"/>
    <w:rsid w:val="00A1427C"/>
    <w:rsid w:val="00A14B0B"/>
    <w:rsid w:val="00A14B35"/>
    <w:rsid w:val="00A150BD"/>
    <w:rsid w:val="00A15768"/>
    <w:rsid w:val="00A164E4"/>
    <w:rsid w:val="00A16D6C"/>
    <w:rsid w:val="00A21C97"/>
    <w:rsid w:val="00A260A0"/>
    <w:rsid w:val="00A2633C"/>
    <w:rsid w:val="00A2692B"/>
    <w:rsid w:val="00A31AD2"/>
    <w:rsid w:val="00A31FB9"/>
    <w:rsid w:val="00A33EF9"/>
    <w:rsid w:val="00A34C03"/>
    <w:rsid w:val="00A3516A"/>
    <w:rsid w:val="00A35E7C"/>
    <w:rsid w:val="00A36FA9"/>
    <w:rsid w:val="00A37344"/>
    <w:rsid w:val="00A3760F"/>
    <w:rsid w:val="00A403A8"/>
    <w:rsid w:val="00A4074D"/>
    <w:rsid w:val="00A447AF"/>
    <w:rsid w:val="00A45C87"/>
    <w:rsid w:val="00A46389"/>
    <w:rsid w:val="00A46881"/>
    <w:rsid w:val="00A51915"/>
    <w:rsid w:val="00A5254D"/>
    <w:rsid w:val="00A53AA8"/>
    <w:rsid w:val="00A5440A"/>
    <w:rsid w:val="00A54A31"/>
    <w:rsid w:val="00A54CF6"/>
    <w:rsid w:val="00A55096"/>
    <w:rsid w:val="00A60CC5"/>
    <w:rsid w:val="00A6121B"/>
    <w:rsid w:val="00A615C3"/>
    <w:rsid w:val="00A6203B"/>
    <w:rsid w:val="00A62C49"/>
    <w:rsid w:val="00A67D72"/>
    <w:rsid w:val="00A7074C"/>
    <w:rsid w:val="00A70FB7"/>
    <w:rsid w:val="00A71E55"/>
    <w:rsid w:val="00A71F36"/>
    <w:rsid w:val="00A720B0"/>
    <w:rsid w:val="00A728AD"/>
    <w:rsid w:val="00A765F0"/>
    <w:rsid w:val="00A80EAF"/>
    <w:rsid w:val="00A8154B"/>
    <w:rsid w:val="00A83B70"/>
    <w:rsid w:val="00A843CF"/>
    <w:rsid w:val="00A85420"/>
    <w:rsid w:val="00A85C51"/>
    <w:rsid w:val="00A86AD9"/>
    <w:rsid w:val="00A87304"/>
    <w:rsid w:val="00A91021"/>
    <w:rsid w:val="00A92484"/>
    <w:rsid w:val="00A927F7"/>
    <w:rsid w:val="00A93AD8"/>
    <w:rsid w:val="00A94996"/>
    <w:rsid w:val="00A95D45"/>
    <w:rsid w:val="00A95F2D"/>
    <w:rsid w:val="00AA01FB"/>
    <w:rsid w:val="00AA021A"/>
    <w:rsid w:val="00AA10B1"/>
    <w:rsid w:val="00AA4DAF"/>
    <w:rsid w:val="00AA7025"/>
    <w:rsid w:val="00AA74D0"/>
    <w:rsid w:val="00AA7B3B"/>
    <w:rsid w:val="00AB052B"/>
    <w:rsid w:val="00AB0554"/>
    <w:rsid w:val="00AB1087"/>
    <w:rsid w:val="00AB2795"/>
    <w:rsid w:val="00AB2E12"/>
    <w:rsid w:val="00AB3F04"/>
    <w:rsid w:val="00AB41A5"/>
    <w:rsid w:val="00AB5189"/>
    <w:rsid w:val="00AB6E3A"/>
    <w:rsid w:val="00AB7062"/>
    <w:rsid w:val="00AC1047"/>
    <w:rsid w:val="00AC1A6E"/>
    <w:rsid w:val="00AC1CAA"/>
    <w:rsid w:val="00AC2242"/>
    <w:rsid w:val="00AC5565"/>
    <w:rsid w:val="00AC7FCC"/>
    <w:rsid w:val="00AD202B"/>
    <w:rsid w:val="00AD2720"/>
    <w:rsid w:val="00AD2BD2"/>
    <w:rsid w:val="00AD3C33"/>
    <w:rsid w:val="00AD3DB4"/>
    <w:rsid w:val="00AD472B"/>
    <w:rsid w:val="00AD47CB"/>
    <w:rsid w:val="00AD65A4"/>
    <w:rsid w:val="00AD711F"/>
    <w:rsid w:val="00AD71E2"/>
    <w:rsid w:val="00AE05F2"/>
    <w:rsid w:val="00AE23F1"/>
    <w:rsid w:val="00AE2912"/>
    <w:rsid w:val="00AE2996"/>
    <w:rsid w:val="00AE30B8"/>
    <w:rsid w:val="00AE54A6"/>
    <w:rsid w:val="00AE5B6A"/>
    <w:rsid w:val="00AE605C"/>
    <w:rsid w:val="00AE6514"/>
    <w:rsid w:val="00AE75A4"/>
    <w:rsid w:val="00AE7758"/>
    <w:rsid w:val="00AF171F"/>
    <w:rsid w:val="00AF183C"/>
    <w:rsid w:val="00AF21B8"/>
    <w:rsid w:val="00AF6A0D"/>
    <w:rsid w:val="00AF78EB"/>
    <w:rsid w:val="00B009AE"/>
    <w:rsid w:val="00B018CD"/>
    <w:rsid w:val="00B01B8C"/>
    <w:rsid w:val="00B0379B"/>
    <w:rsid w:val="00B03EEA"/>
    <w:rsid w:val="00B04DE6"/>
    <w:rsid w:val="00B0556F"/>
    <w:rsid w:val="00B05B9F"/>
    <w:rsid w:val="00B07067"/>
    <w:rsid w:val="00B07481"/>
    <w:rsid w:val="00B07E70"/>
    <w:rsid w:val="00B10589"/>
    <w:rsid w:val="00B12899"/>
    <w:rsid w:val="00B13BB3"/>
    <w:rsid w:val="00B17BB3"/>
    <w:rsid w:val="00B17E48"/>
    <w:rsid w:val="00B2137B"/>
    <w:rsid w:val="00B226CF"/>
    <w:rsid w:val="00B23BEF"/>
    <w:rsid w:val="00B24F9A"/>
    <w:rsid w:val="00B254DD"/>
    <w:rsid w:val="00B25EB7"/>
    <w:rsid w:val="00B26EF7"/>
    <w:rsid w:val="00B30A2D"/>
    <w:rsid w:val="00B31A7D"/>
    <w:rsid w:val="00B31A85"/>
    <w:rsid w:val="00B33102"/>
    <w:rsid w:val="00B33E2A"/>
    <w:rsid w:val="00B36178"/>
    <w:rsid w:val="00B3629C"/>
    <w:rsid w:val="00B36474"/>
    <w:rsid w:val="00B37048"/>
    <w:rsid w:val="00B40C7A"/>
    <w:rsid w:val="00B41AA9"/>
    <w:rsid w:val="00B43CA5"/>
    <w:rsid w:val="00B4656D"/>
    <w:rsid w:val="00B50823"/>
    <w:rsid w:val="00B52B80"/>
    <w:rsid w:val="00B52CBA"/>
    <w:rsid w:val="00B55622"/>
    <w:rsid w:val="00B56C06"/>
    <w:rsid w:val="00B57063"/>
    <w:rsid w:val="00B57E6E"/>
    <w:rsid w:val="00B603AD"/>
    <w:rsid w:val="00B627C5"/>
    <w:rsid w:val="00B62A32"/>
    <w:rsid w:val="00B62DB4"/>
    <w:rsid w:val="00B63C13"/>
    <w:rsid w:val="00B655FC"/>
    <w:rsid w:val="00B65618"/>
    <w:rsid w:val="00B708EA"/>
    <w:rsid w:val="00B70ADF"/>
    <w:rsid w:val="00B70FA6"/>
    <w:rsid w:val="00B72E99"/>
    <w:rsid w:val="00B76B42"/>
    <w:rsid w:val="00B8099B"/>
    <w:rsid w:val="00B82026"/>
    <w:rsid w:val="00B85319"/>
    <w:rsid w:val="00B8799D"/>
    <w:rsid w:val="00B90FB5"/>
    <w:rsid w:val="00B913E1"/>
    <w:rsid w:val="00B91F29"/>
    <w:rsid w:val="00B91F7D"/>
    <w:rsid w:val="00B920AB"/>
    <w:rsid w:val="00B94BA8"/>
    <w:rsid w:val="00B954D1"/>
    <w:rsid w:val="00B96D31"/>
    <w:rsid w:val="00BA22D3"/>
    <w:rsid w:val="00BA24BC"/>
    <w:rsid w:val="00BA2E85"/>
    <w:rsid w:val="00BA2FD4"/>
    <w:rsid w:val="00BA38B0"/>
    <w:rsid w:val="00BA3D22"/>
    <w:rsid w:val="00BA4640"/>
    <w:rsid w:val="00BA560A"/>
    <w:rsid w:val="00BA5A3F"/>
    <w:rsid w:val="00BA67D1"/>
    <w:rsid w:val="00BA6EF8"/>
    <w:rsid w:val="00BA7675"/>
    <w:rsid w:val="00BB05E6"/>
    <w:rsid w:val="00BB1607"/>
    <w:rsid w:val="00BB6F7D"/>
    <w:rsid w:val="00BB7F24"/>
    <w:rsid w:val="00BC1487"/>
    <w:rsid w:val="00BC1DA2"/>
    <w:rsid w:val="00BC222E"/>
    <w:rsid w:val="00BC2788"/>
    <w:rsid w:val="00BC3E45"/>
    <w:rsid w:val="00BC5D8D"/>
    <w:rsid w:val="00BC6593"/>
    <w:rsid w:val="00BC699B"/>
    <w:rsid w:val="00BC7099"/>
    <w:rsid w:val="00BC7212"/>
    <w:rsid w:val="00BD184D"/>
    <w:rsid w:val="00BD21CC"/>
    <w:rsid w:val="00BD3E19"/>
    <w:rsid w:val="00BD4115"/>
    <w:rsid w:val="00BD47E2"/>
    <w:rsid w:val="00BD485F"/>
    <w:rsid w:val="00BD4A94"/>
    <w:rsid w:val="00BE071F"/>
    <w:rsid w:val="00BE0777"/>
    <w:rsid w:val="00BE07B2"/>
    <w:rsid w:val="00BE0F7A"/>
    <w:rsid w:val="00BE4BF5"/>
    <w:rsid w:val="00BE58E4"/>
    <w:rsid w:val="00BE591F"/>
    <w:rsid w:val="00BE6ABB"/>
    <w:rsid w:val="00BE7302"/>
    <w:rsid w:val="00BE77FC"/>
    <w:rsid w:val="00BE783E"/>
    <w:rsid w:val="00BF0BEC"/>
    <w:rsid w:val="00BF2D0B"/>
    <w:rsid w:val="00BF31E4"/>
    <w:rsid w:val="00BF3DB7"/>
    <w:rsid w:val="00BF44DE"/>
    <w:rsid w:val="00BF4730"/>
    <w:rsid w:val="00BF50B7"/>
    <w:rsid w:val="00BF6202"/>
    <w:rsid w:val="00BF63EC"/>
    <w:rsid w:val="00BF73CB"/>
    <w:rsid w:val="00C00F0F"/>
    <w:rsid w:val="00C06FF5"/>
    <w:rsid w:val="00C1081A"/>
    <w:rsid w:val="00C10CDB"/>
    <w:rsid w:val="00C1399B"/>
    <w:rsid w:val="00C13AFD"/>
    <w:rsid w:val="00C14D28"/>
    <w:rsid w:val="00C1585C"/>
    <w:rsid w:val="00C16140"/>
    <w:rsid w:val="00C162B1"/>
    <w:rsid w:val="00C17DEC"/>
    <w:rsid w:val="00C20669"/>
    <w:rsid w:val="00C20C2B"/>
    <w:rsid w:val="00C21851"/>
    <w:rsid w:val="00C2265E"/>
    <w:rsid w:val="00C22B0D"/>
    <w:rsid w:val="00C23336"/>
    <w:rsid w:val="00C23D27"/>
    <w:rsid w:val="00C23E83"/>
    <w:rsid w:val="00C26777"/>
    <w:rsid w:val="00C2787B"/>
    <w:rsid w:val="00C30022"/>
    <w:rsid w:val="00C322F8"/>
    <w:rsid w:val="00C35277"/>
    <w:rsid w:val="00C36478"/>
    <w:rsid w:val="00C364F5"/>
    <w:rsid w:val="00C36C25"/>
    <w:rsid w:val="00C37189"/>
    <w:rsid w:val="00C41A92"/>
    <w:rsid w:val="00C432D4"/>
    <w:rsid w:val="00C4334A"/>
    <w:rsid w:val="00C43D6B"/>
    <w:rsid w:val="00C459A0"/>
    <w:rsid w:val="00C515D4"/>
    <w:rsid w:val="00C5219A"/>
    <w:rsid w:val="00C53260"/>
    <w:rsid w:val="00C557C0"/>
    <w:rsid w:val="00C57DD7"/>
    <w:rsid w:val="00C60726"/>
    <w:rsid w:val="00C613BC"/>
    <w:rsid w:val="00C61C35"/>
    <w:rsid w:val="00C623C3"/>
    <w:rsid w:val="00C62C76"/>
    <w:rsid w:val="00C63B93"/>
    <w:rsid w:val="00C64CB5"/>
    <w:rsid w:val="00C658D0"/>
    <w:rsid w:val="00C676EA"/>
    <w:rsid w:val="00C679CF"/>
    <w:rsid w:val="00C679DC"/>
    <w:rsid w:val="00C72737"/>
    <w:rsid w:val="00C73470"/>
    <w:rsid w:val="00C74F54"/>
    <w:rsid w:val="00C75C2F"/>
    <w:rsid w:val="00C760D7"/>
    <w:rsid w:val="00C80CE7"/>
    <w:rsid w:val="00C810C9"/>
    <w:rsid w:val="00C816C4"/>
    <w:rsid w:val="00C81E11"/>
    <w:rsid w:val="00C8235F"/>
    <w:rsid w:val="00C824BB"/>
    <w:rsid w:val="00C83D3F"/>
    <w:rsid w:val="00C9184D"/>
    <w:rsid w:val="00C923B6"/>
    <w:rsid w:val="00C92B3C"/>
    <w:rsid w:val="00CA13E8"/>
    <w:rsid w:val="00CA1B9E"/>
    <w:rsid w:val="00CA1DB5"/>
    <w:rsid w:val="00CA3844"/>
    <w:rsid w:val="00CA6B32"/>
    <w:rsid w:val="00CA6BE8"/>
    <w:rsid w:val="00CB0AA9"/>
    <w:rsid w:val="00CB0AF1"/>
    <w:rsid w:val="00CB0FF3"/>
    <w:rsid w:val="00CB3755"/>
    <w:rsid w:val="00CB4E82"/>
    <w:rsid w:val="00CB5C8B"/>
    <w:rsid w:val="00CC043F"/>
    <w:rsid w:val="00CC10DC"/>
    <w:rsid w:val="00CC12F0"/>
    <w:rsid w:val="00CC151B"/>
    <w:rsid w:val="00CC4C37"/>
    <w:rsid w:val="00CC5648"/>
    <w:rsid w:val="00CC5791"/>
    <w:rsid w:val="00CC72B2"/>
    <w:rsid w:val="00CD0B08"/>
    <w:rsid w:val="00CD0DBF"/>
    <w:rsid w:val="00CD29D7"/>
    <w:rsid w:val="00CD4B41"/>
    <w:rsid w:val="00CD79A0"/>
    <w:rsid w:val="00CE0C92"/>
    <w:rsid w:val="00CE2A77"/>
    <w:rsid w:val="00CE4F5A"/>
    <w:rsid w:val="00CE5BA0"/>
    <w:rsid w:val="00CE7945"/>
    <w:rsid w:val="00CF0561"/>
    <w:rsid w:val="00CF0EFB"/>
    <w:rsid w:val="00CF23F8"/>
    <w:rsid w:val="00CF3667"/>
    <w:rsid w:val="00CF3FD3"/>
    <w:rsid w:val="00CF4E2E"/>
    <w:rsid w:val="00D000E0"/>
    <w:rsid w:val="00D00469"/>
    <w:rsid w:val="00D038ED"/>
    <w:rsid w:val="00D04FCF"/>
    <w:rsid w:val="00D07656"/>
    <w:rsid w:val="00D07E34"/>
    <w:rsid w:val="00D110F8"/>
    <w:rsid w:val="00D119A8"/>
    <w:rsid w:val="00D13BB6"/>
    <w:rsid w:val="00D13E56"/>
    <w:rsid w:val="00D1423F"/>
    <w:rsid w:val="00D14C7C"/>
    <w:rsid w:val="00D16021"/>
    <w:rsid w:val="00D1606D"/>
    <w:rsid w:val="00D170CA"/>
    <w:rsid w:val="00D17344"/>
    <w:rsid w:val="00D17E94"/>
    <w:rsid w:val="00D22391"/>
    <w:rsid w:val="00D23EEB"/>
    <w:rsid w:val="00D2524E"/>
    <w:rsid w:val="00D2638E"/>
    <w:rsid w:val="00D2709A"/>
    <w:rsid w:val="00D27F76"/>
    <w:rsid w:val="00D30579"/>
    <w:rsid w:val="00D33F2F"/>
    <w:rsid w:val="00D34340"/>
    <w:rsid w:val="00D34FEC"/>
    <w:rsid w:val="00D35FD6"/>
    <w:rsid w:val="00D360F8"/>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61DA"/>
    <w:rsid w:val="00D56F33"/>
    <w:rsid w:val="00D619B6"/>
    <w:rsid w:val="00D628B2"/>
    <w:rsid w:val="00D63528"/>
    <w:rsid w:val="00D654DA"/>
    <w:rsid w:val="00D662BE"/>
    <w:rsid w:val="00D66E14"/>
    <w:rsid w:val="00D67921"/>
    <w:rsid w:val="00D70559"/>
    <w:rsid w:val="00D71D4F"/>
    <w:rsid w:val="00D73946"/>
    <w:rsid w:val="00D7427D"/>
    <w:rsid w:val="00D74A37"/>
    <w:rsid w:val="00D74AE2"/>
    <w:rsid w:val="00D753D1"/>
    <w:rsid w:val="00D7594A"/>
    <w:rsid w:val="00D75FDE"/>
    <w:rsid w:val="00D760ED"/>
    <w:rsid w:val="00D76CAB"/>
    <w:rsid w:val="00D77FD1"/>
    <w:rsid w:val="00D77FD9"/>
    <w:rsid w:val="00D81AA3"/>
    <w:rsid w:val="00D81E2C"/>
    <w:rsid w:val="00D81E86"/>
    <w:rsid w:val="00D8293E"/>
    <w:rsid w:val="00D83F75"/>
    <w:rsid w:val="00D86D0B"/>
    <w:rsid w:val="00D877DD"/>
    <w:rsid w:val="00D910BF"/>
    <w:rsid w:val="00D91740"/>
    <w:rsid w:val="00D930A1"/>
    <w:rsid w:val="00D96E8E"/>
    <w:rsid w:val="00D97635"/>
    <w:rsid w:val="00DA18A3"/>
    <w:rsid w:val="00DA3AE4"/>
    <w:rsid w:val="00DA4415"/>
    <w:rsid w:val="00DA4473"/>
    <w:rsid w:val="00DA4D73"/>
    <w:rsid w:val="00DA57A7"/>
    <w:rsid w:val="00DA5AD6"/>
    <w:rsid w:val="00DA6E60"/>
    <w:rsid w:val="00DA70C8"/>
    <w:rsid w:val="00DB0E49"/>
    <w:rsid w:val="00DB12FE"/>
    <w:rsid w:val="00DB2D80"/>
    <w:rsid w:val="00DB2EFD"/>
    <w:rsid w:val="00DB3E9D"/>
    <w:rsid w:val="00DB4056"/>
    <w:rsid w:val="00DB5172"/>
    <w:rsid w:val="00DB6BEB"/>
    <w:rsid w:val="00DC0C0C"/>
    <w:rsid w:val="00DC0F06"/>
    <w:rsid w:val="00DC4CAB"/>
    <w:rsid w:val="00DC512B"/>
    <w:rsid w:val="00DC59A2"/>
    <w:rsid w:val="00DC6ABA"/>
    <w:rsid w:val="00DC79CC"/>
    <w:rsid w:val="00DC7A94"/>
    <w:rsid w:val="00DC7CF6"/>
    <w:rsid w:val="00DD0684"/>
    <w:rsid w:val="00DD0CFE"/>
    <w:rsid w:val="00DD1994"/>
    <w:rsid w:val="00DD22BB"/>
    <w:rsid w:val="00DD249D"/>
    <w:rsid w:val="00DD3ADC"/>
    <w:rsid w:val="00DD423B"/>
    <w:rsid w:val="00DD4CBB"/>
    <w:rsid w:val="00DD5BF9"/>
    <w:rsid w:val="00DD5F0F"/>
    <w:rsid w:val="00DD663D"/>
    <w:rsid w:val="00DD7613"/>
    <w:rsid w:val="00DD7CA8"/>
    <w:rsid w:val="00DE47C7"/>
    <w:rsid w:val="00DF0E4E"/>
    <w:rsid w:val="00DF1261"/>
    <w:rsid w:val="00DF13A9"/>
    <w:rsid w:val="00DF1885"/>
    <w:rsid w:val="00DF1A2E"/>
    <w:rsid w:val="00DF22A2"/>
    <w:rsid w:val="00DF250B"/>
    <w:rsid w:val="00DF365F"/>
    <w:rsid w:val="00DF564C"/>
    <w:rsid w:val="00DF5B1A"/>
    <w:rsid w:val="00DF5E88"/>
    <w:rsid w:val="00DF5E9F"/>
    <w:rsid w:val="00DF791E"/>
    <w:rsid w:val="00DF7D6C"/>
    <w:rsid w:val="00E0085F"/>
    <w:rsid w:val="00E02757"/>
    <w:rsid w:val="00E02CCA"/>
    <w:rsid w:val="00E03AF0"/>
    <w:rsid w:val="00E051E3"/>
    <w:rsid w:val="00E05300"/>
    <w:rsid w:val="00E069D3"/>
    <w:rsid w:val="00E07C32"/>
    <w:rsid w:val="00E10212"/>
    <w:rsid w:val="00E103A3"/>
    <w:rsid w:val="00E1091E"/>
    <w:rsid w:val="00E125F0"/>
    <w:rsid w:val="00E1423C"/>
    <w:rsid w:val="00E15AE6"/>
    <w:rsid w:val="00E16169"/>
    <w:rsid w:val="00E16ACC"/>
    <w:rsid w:val="00E1705A"/>
    <w:rsid w:val="00E2088A"/>
    <w:rsid w:val="00E21BF8"/>
    <w:rsid w:val="00E22AB0"/>
    <w:rsid w:val="00E23C47"/>
    <w:rsid w:val="00E26906"/>
    <w:rsid w:val="00E26BC8"/>
    <w:rsid w:val="00E31540"/>
    <w:rsid w:val="00E31A9C"/>
    <w:rsid w:val="00E32AB5"/>
    <w:rsid w:val="00E331A5"/>
    <w:rsid w:val="00E33886"/>
    <w:rsid w:val="00E34BDE"/>
    <w:rsid w:val="00E374AD"/>
    <w:rsid w:val="00E41BD5"/>
    <w:rsid w:val="00E44209"/>
    <w:rsid w:val="00E442DA"/>
    <w:rsid w:val="00E466BC"/>
    <w:rsid w:val="00E516FF"/>
    <w:rsid w:val="00E52B92"/>
    <w:rsid w:val="00E54AC4"/>
    <w:rsid w:val="00E54EDE"/>
    <w:rsid w:val="00E5728F"/>
    <w:rsid w:val="00E6036F"/>
    <w:rsid w:val="00E614B0"/>
    <w:rsid w:val="00E615AF"/>
    <w:rsid w:val="00E62FD4"/>
    <w:rsid w:val="00E633E0"/>
    <w:rsid w:val="00E636B3"/>
    <w:rsid w:val="00E6465D"/>
    <w:rsid w:val="00E64A0A"/>
    <w:rsid w:val="00E668D1"/>
    <w:rsid w:val="00E72199"/>
    <w:rsid w:val="00E737BD"/>
    <w:rsid w:val="00E7666F"/>
    <w:rsid w:val="00E766F2"/>
    <w:rsid w:val="00E76964"/>
    <w:rsid w:val="00E76FEF"/>
    <w:rsid w:val="00E802AE"/>
    <w:rsid w:val="00E80ECA"/>
    <w:rsid w:val="00E8427D"/>
    <w:rsid w:val="00E84B25"/>
    <w:rsid w:val="00E85612"/>
    <w:rsid w:val="00E8620B"/>
    <w:rsid w:val="00E87CD2"/>
    <w:rsid w:val="00E902DF"/>
    <w:rsid w:val="00E9187B"/>
    <w:rsid w:val="00E92855"/>
    <w:rsid w:val="00E92BA3"/>
    <w:rsid w:val="00E92D8D"/>
    <w:rsid w:val="00E9317C"/>
    <w:rsid w:val="00E964B1"/>
    <w:rsid w:val="00E96A61"/>
    <w:rsid w:val="00EA0E28"/>
    <w:rsid w:val="00EA1B7A"/>
    <w:rsid w:val="00EA1EDD"/>
    <w:rsid w:val="00EA5210"/>
    <w:rsid w:val="00EA5BF5"/>
    <w:rsid w:val="00EA5CEF"/>
    <w:rsid w:val="00EA666D"/>
    <w:rsid w:val="00EA7560"/>
    <w:rsid w:val="00EA7D47"/>
    <w:rsid w:val="00EB0174"/>
    <w:rsid w:val="00EB0DFA"/>
    <w:rsid w:val="00EB1E21"/>
    <w:rsid w:val="00EB20A8"/>
    <w:rsid w:val="00EB2CE5"/>
    <w:rsid w:val="00EB326E"/>
    <w:rsid w:val="00EB40D2"/>
    <w:rsid w:val="00EB634D"/>
    <w:rsid w:val="00EB6D11"/>
    <w:rsid w:val="00EC0F5E"/>
    <w:rsid w:val="00EC12F5"/>
    <w:rsid w:val="00EC1526"/>
    <w:rsid w:val="00EC3C37"/>
    <w:rsid w:val="00EC4560"/>
    <w:rsid w:val="00EC4C8F"/>
    <w:rsid w:val="00EC5006"/>
    <w:rsid w:val="00EC520E"/>
    <w:rsid w:val="00EC58AE"/>
    <w:rsid w:val="00EC5C0A"/>
    <w:rsid w:val="00EC5F6B"/>
    <w:rsid w:val="00EC73E7"/>
    <w:rsid w:val="00EC75B8"/>
    <w:rsid w:val="00ED0453"/>
    <w:rsid w:val="00ED20F4"/>
    <w:rsid w:val="00ED2422"/>
    <w:rsid w:val="00ED2584"/>
    <w:rsid w:val="00ED65AD"/>
    <w:rsid w:val="00ED798B"/>
    <w:rsid w:val="00EE0079"/>
    <w:rsid w:val="00EE05E6"/>
    <w:rsid w:val="00EE096A"/>
    <w:rsid w:val="00EE174F"/>
    <w:rsid w:val="00EE2A61"/>
    <w:rsid w:val="00EE344A"/>
    <w:rsid w:val="00EE3C58"/>
    <w:rsid w:val="00EE3DAC"/>
    <w:rsid w:val="00EE7EDE"/>
    <w:rsid w:val="00EF214E"/>
    <w:rsid w:val="00EF48CB"/>
    <w:rsid w:val="00EF718F"/>
    <w:rsid w:val="00F00743"/>
    <w:rsid w:val="00F016FB"/>
    <w:rsid w:val="00F02891"/>
    <w:rsid w:val="00F02CDB"/>
    <w:rsid w:val="00F051CA"/>
    <w:rsid w:val="00F06DBB"/>
    <w:rsid w:val="00F06F63"/>
    <w:rsid w:val="00F07228"/>
    <w:rsid w:val="00F078D9"/>
    <w:rsid w:val="00F10F12"/>
    <w:rsid w:val="00F110FC"/>
    <w:rsid w:val="00F1217F"/>
    <w:rsid w:val="00F12718"/>
    <w:rsid w:val="00F12D30"/>
    <w:rsid w:val="00F13973"/>
    <w:rsid w:val="00F1508C"/>
    <w:rsid w:val="00F1759A"/>
    <w:rsid w:val="00F23744"/>
    <w:rsid w:val="00F23A25"/>
    <w:rsid w:val="00F245F3"/>
    <w:rsid w:val="00F25722"/>
    <w:rsid w:val="00F25CC4"/>
    <w:rsid w:val="00F26080"/>
    <w:rsid w:val="00F307DE"/>
    <w:rsid w:val="00F310D8"/>
    <w:rsid w:val="00F31862"/>
    <w:rsid w:val="00F31C03"/>
    <w:rsid w:val="00F31D25"/>
    <w:rsid w:val="00F3288D"/>
    <w:rsid w:val="00F338B8"/>
    <w:rsid w:val="00F34370"/>
    <w:rsid w:val="00F35845"/>
    <w:rsid w:val="00F36742"/>
    <w:rsid w:val="00F36E87"/>
    <w:rsid w:val="00F37B98"/>
    <w:rsid w:val="00F41768"/>
    <w:rsid w:val="00F42335"/>
    <w:rsid w:val="00F4378B"/>
    <w:rsid w:val="00F43CA1"/>
    <w:rsid w:val="00F442BA"/>
    <w:rsid w:val="00F44FD3"/>
    <w:rsid w:val="00F452DB"/>
    <w:rsid w:val="00F45694"/>
    <w:rsid w:val="00F457AC"/>
    <w:rsid w:val="00F5268A"/>
    <w:rsid w:val="00F54FB2"/>
    <w:rsid w:val="00F56788"/>
    <w:rsid w:val="00F5777E"/>
    <w:rsid w:val="00F61D79"/>
    <w:rsid w:val="00F6392B"/>
    <w:rsid w:val="00F653B7"/>
    <w:rsid w:val="00F67142"/>
    <w:rsid w:val="00F724CF"/>
    <w:rsid w:val="00F73C4A"/>
    <w:rsid w:val="00F73E69"/>
    <w:rsid w:val="00F74335"/>
    <w:rsid w:val="00F7459F"/>
    <w:rsid w:val="00F747EE"/>
    <w:rsid w:val="00F75629"/>
    <w:rsid w:val="00F75822"/>
    <w:rsid w:val="00F77ACA"/>
    <w:rsid w:val="00F77CA4"/>
    <w:rsid w:val="00F80D37"/>
    <w:rsid w:val="00F81271"/>
    <w:rsid w:val="00F8370F"/>
    <w:rsid w:val="00F83D81"/>
    <w:rsid w:val="00F84635"/>
    <w:rsid w:val="00F87B14"/>
    <w:rsid w:val="00F87EA0"/>
    <w:rsid w:val="00F90179"/>
    <w:rsid w:val="00F90296"/>
    <w:rsid w:val="00F92026"/>
    <w:rsid w:val="00F93256"/>
    <w:rsid w:val="00F950F9"/>
    <w:rsid w:val="00F96255"/>
    <w:rsid w:val="00F97512"/>
    <w:rsid w:val="00F9781F"/>
    <w:rsid w:val="00FA02AF"/>
    <w:rsid w:val="00FA2A7D"/>
    <w:rsid w:val="00FA30E6"/>
    <w:rsid w:val="00FA4C87"/>
    <w:rsid w:val="00FA4F1E"/>
    <w:rsid w:val="00FA61B9"/>
    <w:rsid w:val="00FA6BEC"/>
    <w:rsid w:val="00FB1C56"/>
    <w:rsid w:val="00FB3AA0"/>
    <w:rsid w:val="00FB4C1D"/>
    <w:rsid w:val="00FB665D"/>
    <w:rsid w:val="00FC1CA9"/>
    <w:rsid w:val="00FC3000"/>
    <w:rsid w:val="00FC664C"/>
    <w:rsid w:val="00FC66CF"/>
    <w:rsid w:val="00FC71EB"/>
    <w:rsid w:val="00FC7472"/>
    <w:rsid w:val="00FD0275"/>
    <w:rsid w:val="00FD0FC2"/>
    <w:rsid w:val="00FD1159"/>
    <w:rsid w:val="00FD3840"/>
    <w:rsid w:val="00FD3A0A"/>
    <w:rsid w:val="00FD3AA0"/>
    <w:rsid w:val="00FD3B82"/>
    <w:rsid w:val="00FD449E"/>
    <w:rsid w:val="00FD494A"/>
    <w:rsid w:val="00FE04CC"/>
    <w:rsid w:val="00FE3820"/>
    <w:rsid w:val="00FE4065"/>
    <w:rsid w:val="00FE4771"/>
    <w:rsid w:val="00FE5B43"/>
    <w:rsid w:val="00FE5F0C"/>
    <w:rsid w:val="00FE6C27"/>
    <w:rsid w:val="00FE6DA5"/>
    <w:rsid w:val="00FE703E"/>
    <w:rsid w:val="00FF187C"/>
    <w:rsid w:val="00FF2A7C"/>
    <w:rsid w:val="00FF2E7F"/>
    <w:rsid w:val="00FF30B4"/>
    <w:rsid w:val="00FF53F8"/>
    <w:rsid w:val="00FF6F79"/>
    <w:rsid w:val="00FF7D85"/>
    <w:rsid w:val="01860DA2"/>
    <w:rsid w:val="02917C28"/>
    <w:rsid w:val="03540D16"/>
    <w:rsid w:val="052BB30F"/>
    <w:rsid w:val="05A45D7C"/>
    <w:rsid w:val="06DE5CBB"/>
    <w:rsid w:val="0872466D"/>
    <w:rsid w:val="09A84284"/>
    <w:rsid w:val="0A275AA6"/>
    <w:rsid w:val="0AE22E58"/>
    <w:rsid w:val="0BD30350"/>
    <w:rsid w:val="0CD8E554"/>
    <w:rsid w:val="0F0F4168"/>
    <w:rsid w:val="0F4DBF18"/>
    <w:rsid w:val="10E98B1C"/>
    <w:rsid w:val="11952946"/>
    <w:rsid w:val="11C03922"/>
    <w:rsid w:val="12C9D69A"/>
    <w:rsid w:val="140E09D7"/>
    <w:rsid w:val="15EA7223"/>
    <w:rsid w:val="1716B3DE"/>
    <w:rsid w:val="18409FA6"/>
    <w:rsid w:val="193F1A3A"/>
    <w:rsid w:val="1B1C62FD"/>
    <w:rsid w:val="1B67A0B6"/>
    <w:rsid w:val="1C4AD274"/>
    <w:rsid w:val="1C8E287E"/>
    <w:rsid w:val="1DB4B94C"/>
    <w:rsid w:val="1E2303E8"/>
    <w:rsid w:val="1EDC2227"/>
    <w:rsid w:val="1F4568D2"/>
    <w:rsid w:val="1F5089AD"/>
    <w:rsid w:val="204D66F2"/>
    <w:rsid w:val="21373437"/>
    <w:rsid w:val="215D6BA7"/>
    <w:rsid w:val="2294338D"/>
    <w:rsid w:val="234D2978"/>
    <w:rsid w:val="235595C1"/>
    <w:rsid w:val="25DED021"/>
    <w:rsid w:val="27F2A0FA"/>
    <w:rsid w:val="2A5C2738"/>
    <w:rsid w:val="2A90E8EC"/>
    <w:rsid w:val="2B9A7889"/>
    <w:rsid w:val="2C98FCE1"/>
    <w:rsid w:val="2D69EB8C"/>
    <w:rsid w:val="2DCF06C1"/>
    <w:rsid w:val="2F16D656"/>
    <w:rsid w:val="2F2996C7"/>
    <w:rsid w:val="31ED339F"/>
    <w:rsid w:val="3271EB93"/>
    <w:rsid w:val="3731FAF8"/>
    <w:rsid w:val="399F2096"/>
    <w:rsid w:val="3A3DD337"/>
    <w:rsid w:val="3A857C88"/>
    <w:rsid w:val="3B33BD3B"/>
    <w:rsid w:val="3E5976D9"/>
    <w:rsid w:val="3ED0914F"/>
    <w:rsid w:val="3F69E4B5"/>
    <w:rsid w:val="3F809A7F"/>
    <w:rsid w:val="3F9187E1"/>
    <w:rsid w:val="463A9569"/>
    <w:rsid w:val="486A6B42"/>
    <w:rsid w:val="4935F610"/>
    <w:rsid w:val="4943CAC1"/>
    <w:rsid w:val="4B3EC0EF"/>
    <w:rsid w:val="4CA99991"/>
    <w:rsid w:val="4CB29DA1"/>
    <w:rsid w:val="4CCADE20"/>
    <w:rsid w:val="4DD65DAA"/>
    <w:rsid w:val="4DFBDC4E"/>
    <w:rsid w:val="4F26981A"/>
    <w:rsid w:val="4F7D22D8"/>
    <w:rsid w:val="4F91B4C4"/>
    <w:rsid w:val="50757D27"/>
    <w:rsid w:val="535B9CAD"/>
    <w:rsid w:val="53E99996"/>
    <w:rsid w:val="541ABCFD"/>
    <w:rsid w:val="575539A1"/>
    <w:rsid w:val="58DAD3B3"/>
    <w:rsid w:val="58EF9BFD"/>
    <w:rsid w:val="5BD1FAF1"/>
    <w:rsid w:val="5BE2CF70"/>
    <w:rsid w:val="5E101593"/>
    <w:rsid w:val="5E81ECE0"/>
    <w:rsid w:val="5FCA6B26"/>
    <w:rsid w:val="5FDF6F3B"/>
    <w:rsid w:val="600B6477"/>
    <w:rsid w:val="60917D84"/>
    <w:rsid w:val="61BD7404"/>
    <w:rsid w:val="624246EE"/>
    <w:rsid w:val="6420A07E"/>
    <w:rsid w:val="662F7B5E"/>
    <w:rsid w:val="6716CFB9"/>
    <w:rsid w:val="691F1CD9"/>
    <w:rsid w:val="69662C91"/>
    <w:rsid w:val="6B3CE06A"/>
    <w:rsid w:val="6BAB7E63"/>
    <w:rsid w:val="6D896AB1"/>
    <w:rsid w:val="6E0DA973"/>
    <w:rsid w:val="6E683BEF"/>
    <w:rsid w:val="6FB9B88C"/>
    <w:rsid w:val="708B4FF6"/>
    <w:rsid w:val="70E931CA"/>
    <w:rsid w:val="72464966"/>
    <w:rsid w:val="727D83A9"/>
    <w:rsid w:val="72B858EA"/>
    <w:rsid w:val="73DEAA98"/>
    <w:rsid w:val="754F1FEC"/>
    <w:rsid w:val="759BF1E4"/>
    <w:rsid w:val="78056BF8"/>
    <w:rsid w:val="780B4D02"/>
    <w:rsid w:val="78717ACD"/>
    <w:rsid w:val="7BA11EA2"/>
    <w:rsid w:val="7BB8CD84"/>
    <w:rsid w:val="7C58DBBF"/>
    <w:rsid w:val="7D50A2D1"/>
    <w:rsid w:val="7EEC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F9B"/>
  </w:style>
  <w:style w:type="paragraph" w:styleId="Heading1">
    <w:name w:val="heading 1"/>
    <w:basedOn w:val="Normal"/>
    <w:next w:val="Normal"/>
    <w:link w:val="Heading1Char"/>
    <w:uiPriority w:val="9"/>
    <w:qFormat/>
    <w:rsid w:val="00C1081A"/>
    <w:pPr>
      <w:spacing w:after="120" w:line="320" w:lineRule="auto"/>
      <w:contextualSpacing/>
      <w:outlineLvl w:val="0"/>
    </w:pPr>
    <w:rPr>
      <w:rFonts w:ascii="Palatino" w:eastAsia="Palatino" w:hAnsi="Palatino" w:cs="Palatino"/>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1081A"/>
    <w:rPr>
      <w:rFonts w:ascii="Palatino" w:eastAsia="Palatino" w:hAnsi="Palatino" w:cs="Palatino"/>
      <w:color w:val="000000"/>
      <w:sz w:val="36"/>
      <w:szCs w:val="20"/>
    </w:rPr>
  </w:style>
  <w:style w:type="paragraph" w:styleId="Header">
    <w:name w:val="header"/>
    <w:basedOn w:val="Normal"/>
    <w:link w:val="HeaderChar"/>
    <w:unhideWhenUsed/>
    <w:rsid w:val="0003721B"/>
    <w:pPr>
      <w:tabs>
        <w:tab w:val="center" w:pos="4680"/>
        <w:tab w:val="right" w:pos="9360"/>
      </w:tabs>
    </w:pPr>
  </w:style>
  <w:style w:type="character" w:customStyle="1" w:styleId="HeaderChar">
    <w:name w:val="Header Char"/>
    <w:basedOn w:val="DefaultParagraphFont"/>
    <w:link w:val="Header"/>
    <w:rsid w:val="0003721B"/>
  </w:style>
  <w:style w:type="paragraph" w:styleId="Footer">
    <w:name w:val="footer"/>
    <w:basedOn w:val="Normal"/>
    <w:link w:val="FooterChar"/>
    <w:uiPriority w:val="99"/>
    <w:unhideWhenUsed/>
    <w:rsid w:val="0003721B"/>
    <w:pPr>
      <w:tabs>
        <w:tab w:val="center" w:pos="4680"/>
        <w:tab w:val="right" w:pos="9360"/>
      </w:tabs>
    </w:pPr>
  </w:style>
  <w:style w:type="character" w:customStyle="1" w:styleId="FooterChar">
    <w:name w:val="Footer Char"/>
    <w:basedOn w:val="DefaultParagraphFont"/>
    <w:link w:val="Footer"/>
    <w:uiPriority w:val="99"/>
    <w:rsid w:val="0003721B"/>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C3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562522815">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24234824ACA43A21063F38EA2A3D1" ma:contentTypeVersion="13" ma:contentTypeDescription="Create a new document." ma:contentTypeScope="" ma:versionID="3b9110bdd4a57debbe8b5450a21f51dd">
  <xsd:schema xmlns:xsd="http://www.w3.org/2001/XMLSchema" xmlns:xs="http://www.w3.org/2001/XMLSchema" xmlns:p="http://schemas.microsoft.com/office/2006/metadata/properties" xmlns:ns2="fca6ee97-2f37-4cb2-aef1-69df5035e942" xmlns:ns3="31b61dcd-f6ba-4d16-9833-cd3db3371e76" targetNamespace="http://schemas.microsoft.com/office/2006/metadata/properties" ma:root="true" ma:fieldsID="872ae10d90f9cd63b062c3d670d2ec13" ns2:_="" ns3:_="">
    <xsd:import namespace="fca6ee97-2f37-4cb2-aef1-69df5035e942"/>
    <xsd:import namespace="31b61dcd-f6ba-4d16-9833-cd3db3371e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ee97-2f37-4cb2-aef1-69df5035e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480e306-6752-438f-9c9c-c2157100d60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61dcd-f6ba-4d16-9833-cd3db3371e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a71bb2b-c234-4eef-bc4d-a590a5708fcf}" ma:internalName="TaxCatchAll" ma:showField="CatchAllData" ma:web="31b61dcd-f6ba-4d16-9833-cd3db337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b61dcd-f6ba-4d16-9833-cd3db3371e76" xsi:nil="true"/>
    <lcf76f155ced4ddcb4097134ff3c332f xmlns="fca6ee97-2f37-4cb2-aef1-69df5035e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69BBC2-8CF4-4FE2-8C0F-B55CF1B31095}">
  <ds:schemaRefs>
    <ds:schemaRef ds:uri="http://schemas.openxmlformats.org/officeDocument/2006/bibliography"/>
  </ds:schemaRefs>
</ds:datastoreItem>
</file>

<file path=customXml/itemProps2.xml><?xml version="1.0" encoding="utf-8"?>
<ds:datastoreItem xmlns:ds="http://schemas.openxmlformats.org/officeDocument/2006/customXml" ds:itemID="{81CAC51B-99A0-47A4-A47F-7F7D16AEFD78}"/>
</file>

<file path=customXml/itemProps3.xml><?xml version="1.0" encoding="utf-8"?>
<ds:datastoreItem xmlns:ds="http://schemas.openxmlformats.org/officeDocument/2006/customXml" ds:itemID="{0CC069F0-045D-45A5-BBBD-48FF9A0D8FD7}"/>
</file>

<file path=customXml/itemProps4.xml><?xml version="1.0" encoding="utf-8"?>
<ds:datastoreItem xmlns:ds="http://schemas.openxmlformats.org/officeDocument/2006/customXml" ds:itemID="{A6E60501-4B4C-44B6-BC32-903301050BC1}"/>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13308</Characters>
  <Application>Microsoft Office Word</Application>
  <DocSecurity>0</DocSecurity>
  <Lines>110</Lines>
  <Paragraphs>31</Paragraphs>
  <ScaleCrop>false</ScaleCrop>
  <Company>Microsoft</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RV240 127347 Public Sector Future EP63 Mary Odile Lognard</dc:title>
  <dc:subject>Public Sector Future</dc:subject>
  <dc:creator>Mary Odile Lognard</dc:creator>
  <cp:keywords>Lisa Gray RV240</cp:keywords>
  <dc:description>www.webxscription.com</dc:description>
  <cp:lastModifiedBy>Olivia Neal</cp:lastModifiedBy>
  <cp:revision>11</cp:revision>
  <dcterms:created xsi:type="dcterms:W3CDTF">2024-01-26T21:32:00Z</dcterms:created>
  <dcterms:modified xsi:type="dcterms:W3CDTF">2024-02-20T18:34:00Z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0x0101000E724234824ACA43A21063F38EA2A3D1</vt:lpwstr>
  </property>
</Properties>
</file>