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E629" w14:textId="446690C6" w:rsidR="008F0A58" w:rsidRPr="008F0A58" w:rsidRDefault="7AB5311F" w:rsidP="008F0A58">
      <w:pPr>
        <w:spacing w:after="0"/>
        <w:rPr>
          <w:ins w:id="0" w:author="Lisa Gray (RUN STUDIOS LLC)" w:date="2022-02-10T21:11:00Z"/>
          <w:rFonts w:ascii="Times New Roman" w:hAnsi="Times New Roman" w:cs="Times New Roman"/>
          <w:b/>
          <w:bCs/>
          <w:sz w:val="24"/>
          <w:szCs w:val="24"/>
        </w:rPr>
      </w:pPr>
      <w:r w:rsidRPr="427616FC">
        <w:rPr>
          <w:rFonts w:ascii="Times New Roman" w:hAnsi="Times New Roman" w:cs="Times New Roman"/>
          <w:b/>
          <w:bCs/>
          <w:sz w:val="24"/>
          <w:szCs w:val="24"/>
        </w:rPr>
        <w:t xml:space="preserve">Public Sector Future podcast </w:t>
      </w:r>
    </w:p>
    <w:p w14:paraId="25086FB0" w14:textId="1E8775EE" w:rsidR="427616FC" w:rsidRDefault="427616FC" w:rsidP="427616FC">
      <w:pPr>
        <w:spacing w:after="0"/>
        <w:rPr>
          <w:rFonts w:ascii="Times New Roman" w:hAnsi="Times New Roman" w:cs="Times New Roman"/>
          <w:b/>
          <w:bCs/>
          <w:sz w:val="24"/>
          <w:szCs w:val="24"/>
        </w:rPr>
      </w:pPr>
      <w:r w:rsidRPr="734F6AAC">
        <w:rPr>
          <w:rFonts w:ascii="Times New Roman" w:hAnsi="Times New Roman" w:cs="Times New Roman"/>
          <w:b/>
          <w:bCs/>
          <w:sz w:val="24"/>
          <w:szCs w:val="24"/>
        </w:rPr>
        <w:t xml:space="preserve">Episode 17: Carol </w:t>
      </w:r>
      <w:proofErr w:type="spellStart"/>
      <w:r w:rsidRPr="734F6AAC">
        <w:rPr>
          <w:rFonts w:ascii="Times New Roman" w:hAnsi="Times New Roman" w:cs="Times New Roman"/>
          <w:b/>
          <w:bCs/>
          <w:sz w:val="24"/>
          <w:szCs w:val="24"/>
        </w:rPr>
        <w:t>Homden</w:t>
      </w:r>
      <w:proofErr w:type="spellEnd"/>
      <w:r w:rsidRPr="734F6AAC">
        <w:rPr>
          <w:rFonts w:ascii="Times New Roman" w:hAnsi="Times New Roman" w:cs="Times New Roman"/>
          <w:b/>
          <w:bCs/>
          <w:sz w:val="24"/>
          <w:szCs w:val="24"/>
        </w:rPr>
        <w:t>, Coram</w:t>
      </w:r>
      <w:ins w:id="1" w:author="Lisa Gray" w:date="2022-02-14T11:43:00Z">
        <w:r w:rsidR="005C46AC" w:rsidRPr="734F6AAC">
          <w:rPr>
            <w:rFonts w:ascii="Times New Roman" w:hAnsi="Times New Roman" w:cs="Times New Roman"/>
            <w:b/>
            <w:bCs/>
            <w:sz w:val="24"/>
            <w:szCs w:val="24"/>
          </w:rPr>
          <w:t xml:space="preserve"> </w:t>
        </w:r>
      </w:ins>
      <w:r w:rsidR="005C46AC" w:rsidRPr="734F6AAC">
        <w:rPr>
          <w:rFonts w:ascii="Times New Roman" w:hAnsi="Times New Roman" w:cs="Times New Roman"/>
          <w:b/>
          <w:bCs/>
          <w:sz w:val="24"/>
          <w:szCs w:val="24"/>
        </w:rPr>
        <w:t>-- Innovation in children’s social care</w:t>
      </w:r>
    </w:p>
    <w:p w14:paraId="4A3E389D" w14:textId="6B5A16F7" w:rsidR="008F0A58" w:rsidRPr="008F0A58" w:rsidRDefault="7AB5311F" w:rsidP="427616FC">
      <w:pPr>
        <w:spacing w:after="0"/>
        <w:rPr>
          <w:rFonts w:ascii="Times New Roman" w:hAnsi="Times New Roman" w:cs="Times New Roman"/>
          <w:b/>
          <w:bCs/>
          <w:sz w:val="24"/>
          <w:szCs w:val="24"/>
        </w:rPr>
      </w:pPr>
      <w:r w:rsidRPr="427616FC">
        <w:rPr>
          <w:rFonts w:ascii="Times New Roman" w:hAnsi="Times New Roman" w:cs="Times New Roman"/>
          <w:b/>
          <w:bCs/>
          <w:sz w:val="24"/>
          <w:szCs w:val="24"/>
        </w:rPr>
        <w:t>Olivia Neal [host]</w:t>
      </w:r>
    </w:p>
    <w:p w14:paraId="500EB234" w14:textId="1902920F" w:rsidR="008F0A58" w:rsidRPr="008F0A58" w:rsidRDefault="008F0A58" w:rsidP="008F0A58">
      <w:pPr>
        <w:spacing w:after="0"/>
        <w:rPr>
          <w:rFonts w:ascii="Times New Roman" w:hAnsi="Times New Roman" w:cs="Times New Roman"/>
          <w:b/>
          <w:bCs/>
          <w:sz w:val="24"/>
          <w:szCs w:val="24"/>
        </w:rPr>
      </w:pPr>
      <w:r w:rsidRPr="43B81ECE">
        <w:rPr>
          <w:rFonts w:ascii="Times New Roman" w:hAnsi="Times New Roman" w:cs="Times New Roman"/>
          <w:b/>
          <w:bCs/>
          <w:sz w:val="24"/>
          <w:szCs w:val="24"/>
        </w:rPr>
        <w:t xml:space="preserve">Carol </w:t>
      </w:r>
      <w:proofErr w:type="spellStart"/>
      <w:r w:rsidR="00E674B7" w:rsidRPr="43B81ECE">
        <w:rPr>
          <w:rFonts w:ascii="Times New Roman" w:hAnsi="Times New Roman" w:cs="Times New Roman"/>
          <w:b/>
          <w:bCs/>
          <w:sz w:val="24"/>
          <w:szCs w:val="24"/>
        </w:rPr>
        <w:t>Homden</w:t>
      </w:r>
      <w:proofErr w:type="spellEnd"/>
      <w:r w:rsidR="00765E22" w:rsidRPr="43B81ECE">
        <w:rPr>
          <w:rFonts w:ascii="Times New Roman" w:hAnsi="Times New Roman" w:cs="Times New Roman"/>
          <w:b/>
          <w:bCs/>
          <w:sz w:val="24"/>
          <w:szCs w:val="24"/>
        </w:rPr>
        <w:t>,</w:t>
      </w:r>
      <w:r w:rsidR="00E674B7" w:rsidRPr="43B81ECE">
        <w:rPr>
          <w:rFonts w:ascii="Times New Roman" w:hAnsi="Times New Roman" w:cs="Times New Roman"/>
          <w:b/>
          <w:bCs/>
          <w:sz w:val="24"/>
          <w:szCs w:val="24"/>
        </w:rPr>
        <w:t xml:space="preserve"> [</w:t>
      </w:r>
      <w:r w:rsidRPr="43B81ECE">
        <w:rPr>
          <w:rFonts w:ascii="Times New Roman" w:hAnsi="Times New Roman" w:cs="Times New Roman"/>
          <w:b/>
          <w:bCs/>
          <w:sz w:val="24"/>
          <w:szCs w:val="24"/>
        </w:rPr>
        <w:t>guest]</w:t>
      </w:r>
    </w:p>
    <w:p w14:paraId="2B2432F1" w14:textId="31AE48D9" w:rsidR="00E21D3F" w:rsidDel="00A86D00" w:rsidRDefault="00E21D3F" w:rsidP="00AD4EDE">
      <w:pPr>
        <w:spacing w:after="0"/>
        <w:rPr>
          <w:del w:id="2" w:author="Lisa Gray" w:date="2022-02-14T11:47:00Z"/>
          <w:rFonts w:ascii="Times New Roman" w:hAnsi="Times New Roman" w:cs="Times New Roman"/>
          <w:sz w:val="24"/>
          <w:szCs w:val="24"/>
        </w:rPr>
      </w:pPr>
    </w:p>
    <w:p w14:paraId="6A67CE4E" w14:textId="2B62759B" w:rsidR="00D52495" w:rsidRDefault="00D52495" w:rsidP="00AD4EDE">
      <w:pPr>
        <w:spacing w:after="0"/>
        <w:rPr>
          <w:rFonts w:ascii="Times New Roman" w:hAnsi="Times New Roman" w:cs="Times New Roman"/>
          <w:sz w:val="24"/>
          <w:szCs w:val="24"/>
        </w:rPr>
      </w:pPr>
    </w:p>
    <w:p w14:paraId="7B468B07" w14:textId="09895207" w:rsidR="00D52495" w:rsidRDefault="00D52495" w:rsidP="00AD4EDE">
      <w:pPr>
        <w:spacing w:after="0"/>
        <w:rPr>
          <w:rFonts w:ascii="Times New Roman" w:hAnsi="Times New Roman" w:cs="Times New Roman"/>
          <w:sz w:val="24"/>
          <w:szCs w:val="24"/>
        </w:rPr>
      </w:pPr>
      <w:r>
        <w:rPr>
          <w:rFonts w:ascii="Times New Roman" w:hAnsi="Times New Roman" w:cs="Times New Roman"/>
          <w:b/>
          <w:bCs/>
          <w:sz w:val="24"/>
          <w:szCs w:val="24"/>
        </w:rPr>
        <w:t xml:space="preserve">OLIVIA NEAL: </w:t>
      </w:r>
      <w:r>
        <w:rPr>
          <w:rFonts w:ascii="Times New Roman" w:hAnsi="Times New Roman" w:cs="Times New Roman"/>
          <w:sz w:val="24"/>
          <w:szCs w:val="24"/>
        </w:rPr>
        <w:t>Hello and welcome to Public Sector Future. This is a show for anyone who cares about using digital approaches in the public sector to deliver better outcomes. I</w:t>
      </w:r>
      <w:r w:rsidR="00765E22">
        <w:rPr>
          <w:rFonts w:ascii="Times New Roman" w:hAnsi="Times New Roman" w:cs="Times New Roman"/>
          <w:sz w:val="24"/>
          <w:szCs w:val="24"/>
        </w:rPr>
        <w:t>’</w:t>
      </w:r>
      <w:r>
        <w:rPr>
          <w:rFonts w:ascii="Times New Roman" w:hAnsi="Times New Roman" w:cs="Times New Roman"/>
          <w:sz w:val="24"/>
          <w:szCs w:val="24"/>
        </w:rPr>
        <w:t>m your host</w:t>
      </w:r>
      <w:r w:rsidR="00765E22">
        <w:rPr>
          <w:rFonts w:ascii="Times New Roman" w:hAnsi="Times New Roman" w:cs="Times New Roman"/>
          <w:sz w:val="24"/>
          <w:szCs w:val="24"/>
        </w:rPr>
        <w:t>,</w:t>
      </w:r>
      <w:r>
        <w:rPr>
          <w:rFonts w:ascii="Times New Roman" w:hAnsi="Times New Roman" w:cs="Times New Roman"/>
          <w:sz w:val="24"/>
          <w:szCs w:val="24"/>
        </w:rPr>
        <w:t xml:space="preserve"> Olivia Neal</w:t>
      </w:r>
      <w:r w:rsidR="00765E22">
        <w:rPr>
          <w:rFonts w:ascii="Times New Roman" w:hAnsi="Times New Roman" w:cs="Times New Roman"/>
          <w:sz w:val="24"/>
          <w:szCs w:val="24"/>
        </w:rPr>
        <w:t>,</w:t>
      </w:r>
      <w:r>
        <w:rPr>
          <w:rFonts w:ascii="Times New Roman" w:hAnsi="Times New Roman" w:cs="Times New Roman"/>
          <w:sz w:val="24"/>
          <w:szCs w:val="24"/>
        </w:rPr>
        <w:t xml:space="preserve"> and together we explore stories from around the world</w:t>
      </w:r>
      <w:r w:rsidR="00765E22">
        <w:rPr>
          <w:rFonts w:ascii="Times New Roman" w:hAnsi="Times New Roman" w:cs="Times New Roman"/>
          <w:sz w:val="24"/>
          <w:szCs w:val="24"/>
        </w:rPr>
        <w:t>,</w:t>
      </w:r>
      <w:r>
        <w:rPr>
          <w:rFonts w:ascii="Times New Roman" w:hAnsi="Times New Roman" w:cs="Times New Roman"/>
          <w:sz w:val="24"/>
          <w:szCs w:val="24"/>
        </w:rPr>
        <w:t xml:space="preserve"> where public servants have been successful at deliver</w:t>
      </w:r>
      <w:r w:rsidR="00C84309">
        <w:rPr>
          <w:rFonts w:ascii="Times New Roman" w:hAnsi="Times New Roman" w:cs="Times New Roman"/>
          <w:sz w:val="24"/>
          <w:szCs w:val="24"/>
        </w:rPr>
        <w:t>ing</w:t>
      </w:r>
      <w:r>
        <w:rPr>
          <w:rFonts w:ascii="Times New Roman" w:hAnsi="Times New Roman" w:cs="Times New Roman"/>
          <w:sz w:val="24"/>
          <w:szCs w:val="24"/>
        </w:rPr>
        <w:t xml:space="preserve"> change. We meet the people behind the stories. We hear their firsthand experiences and their lessons learned. Throughout the series we discuss technology and trends</w:t>
      </w:r>
      <w:r w:rsidR="00765E22">
        <w:rPr>
          <w:rFonts w:ascii="Times New Roman" w:hAnsi="Times New Roman" w:cs="Times New Roman"/>
          <w:sz w:val="24"/>
          <w:szCs w:val="24"/>
        </w:rPr>
        <w:t>,</w:t>
      </w:r>
      <w:r>
        <w:rPr>
          <w:rFonts w:ascii="Times New Roman" w:hAnsi="Times New Roman" w:cs="Times New Roman"/>
          <w:sz w:val="24"/>
          <w:szCs w:val="24"/>
        </w:rPr>
        <w:t xml:space="preserve"> as well as the culture aspects of how to make change happen.</w:t>
      </w:r>
    </w:p>
    <w:p w14:paraId="6A161B00" w14:textId="6D16C9A8" w:rsidR="00D52495" w:rsidRDefault="00D52495" w:rsidP="00AD4EDE">
      <w:pPr>
        <w:spacing w:after="0"/>
        <w:rPr>
          <w:rFonts w:ascii="Times New Roman" w:hAnsi="Times New Roman" w:cs="Times New Roman"/>
          <w:sz w:val="24"/>
          <w:szCs w:val="24"/>
        </w:rPr>
      </w:pPr>
    </w:p>
    <w:p w14:paraId="1E431923" w14:textId="782C34FF" w:rsidR="00D52495" w:rsidRDefault="2A569204" w:rsidP="00AD4EDE">
      <w:pPr>
        <w:spacing w:after="0"/>
        <w:rPr>
          <w:rFonts w:ascii="Times New Roman" w:hAnsi="Times New Roman" w:cs="Times New Roman"/>
          <w:sz w:val="24"/>
          <w:szCs w:val="24"/>
        </w:rPr>
      </w:pPr>
      <w:r w:rsidRPr="427616FC">
        <w:rPr>
          <w:rFonts w:ascii="Times New Roman" w:hAnsi="Times New Roman" w:cs="Times New Roman"/>
          <w:sz w:val="24"/>
          <w:szCs w:val="24"/>
        </w:rPr>
        <w:t>I</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m joined today by Dr. Carol </w:t>
      </w:r>
      <w:proofErr w:type="spellStart"/>
      <w:r w:rsidRPr="427616FC">
        <w:rPr>
          <w:rFonts w:ascii="Times New Roman" w:hAnsi="Times New Roman" w:cs="Times New Roman"/>
          <w:sz w:val="24"/>
          <w:szCs w:val="24"/>
        </w:rPr>
        <w:t>Homden</w:t>
      </w:r>
      <w:proofErr w:type="spellEnd"/>
      <w:r w:rsidRPr="427616FC">
        <w:rPr>
          <w:rFonts w:ascii="Times New Roman" w:hAnsi="Times New Roman" w:cs="Times New Roman"/>
          <w:sz w:val="24"/>
          <w:szCs w:val="24"/>
        </w:rPr>
        <w:t>. Carol is the chief executive of Coram</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 group of specialist children</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s charities based in the UK</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reaching 2.5 million children</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w:t>
      </w:r>
      <w:proofErr w:type="gramStart"/>
      <w:r w:rsidRPr="427616FC">
        <w:rPr>
          <w:rFonts w:ascii="Times New Roman" w:hAnsi="Times New Roman" w:cs="Times New Roman"/>
          <w:sz w:val="24"/>
          <w:szCs w:val="24"/>
        </w:rPr>
        <w:t>families</w:t>
      </w:r>
      <w:proofErr w:type="gramEnd"/>
      <w:r w:rsidRPr="427616FC">
        <w:rPr>
          <w:rFonts w:ascii="Times New Roman" w:hAnsi="Times New Roman" w:cs="Times New Roman"/>
          <w:sz w:val="24"/>
          <w:szCs w:val="24"/>
        </w:rPr>
        <w:t xml:space="preserve"> and professionals every year. As well as being chief executive of Coram</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Carol was chair of the UK</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s National Autistic Society for 10 </w:t>
      </w:r>
      <w:r w:rsidR="131262CC" w:rsidRPr="427616FC">
        <w:rPr>
          <w:rFonts w:ascii="Times New Roman" w:hAnsi="Times New Roman" w:cs="Times New Roman"/>
          <w:sz w:val="24"/>
          <w:szCs w:val="24"/>
        </w:rPr>
        <w:t>years</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and she</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s now chair of Diabetes UK. She was awarded a CBE in 2013 for her contribution to services for children and families. </w:t>
      </w:r>
    </w:p>
    <w:p w14:paraId="78426571" w14:textId="263AA3C7" w:rsidR="00D52495" w:rsidRDefault="00D52495" w:rsidP="00AD4EDE">
      <w:pPr>
        <w:spacing w:after="0"/>
        <w:rPr>
          <w:rFonts w:ascii="Times New Roman" w:hAnsi="Times New Roman" w:cs="Times New Roman"/>
          <w:sz w:val="24"/>
          <w:szCs w:val="24"/>
        </w:rPr>
      </w:pPr>
    </w:p>
    <w:p w14:paraId="6B247F6F" w14:textId="1E3B7B1F" w:rsidR="00D52495" w:rsidRDefault="00D52495" w:rsidP="00D52495">
      <w:pPr>
        <w:spacing w:after="0"/>
        <w:rPr>
          <w:rFonts w:ascii="Times New Roman" w:hAnsi="Times New Roman" w:cs="Times New Roman"/>
          <w:sz w:val="24"/>
          <w:szCs w:val="24"/>
        </w:rPr>
      </w:pPr>
      <w:r>
        <w:rPr>
          <w:rFonts w:ascii="Times New Roman" w:hAnsi="Times New Roman" w:cs="Times New Roman"/>
          <w:sz w:val="24"/>
          <w:szCs w:val="24"/>
        </w:rPr>
        <w:t>We</w:t>
      </w:r>
      <w:r w:rsidR="00765E22">
        <w:rPr>
          <w:rFonts w:ascii="Times New Roman" w:hAnsi="Times New Roman" w:cs="Times New Roman"/>
          <w:sz w:val="24"/>
          <w:szCs w:val="24"/>
        </w:rPr>
        <w:t>’</w:t>
      </w:r>
      <w:r>
        <w:rPr>
          <w:rFonts w:ascii="Times New Roman" w:hAnsi="Times New Roman" w:cs="Times New Roman"/>
          <w:sz w:val="24"/>
          <w:szCs w:val="24"/>
        </w:rPr>
        <w:t>re going to talk today about how her organizations are leading an effort to work with providers of services which support vulnerable children and young people</w:t>
      </w:r>
      <w:r w:rsidR="00765E22">
        <w:rPr>
          <w:rFonts w:ascii="Times New Roman" w:hAnsi="Times New Roman" w:cs="Times New Roman"/>
          <w:sz w:val="24"/>
          <w:szCs w:val="24"/>
        </w:rPr>
        <w:t>,</w:t>
      </w:r>
      <w:r>
        <w:rPr>
          <w:rFonts w:ascii="Times New Roman" w:hAnsi="Times New Roman" w:cs="Times New Roman"/>
          <w:sz w:val="24"/>
          <w:szCs w:val="24"/>
        </w:rPr>
        <w:t xml:space="preserve"> as well as with private sector experts</w:t>
      </w:r>
      <w:r w:rsidR="00765E22">
        <w:rPr>
          <w:rFonts w:ascii="Times New Roman" w:hAnsi="Times New Roman" w:cs="Times New Roman"/>
          <w:sz w:val="24"/>
          <w:szCs w:val="24"/>
        </w:rPr>
        <w:t>,</w:t>
      </w:r>
      <w:r>
        <w:rPr>
          <w:rFonts w:ascii="Times New Roman" w:hAnsi="Times New Roman" w:cs="Times New Roman"/>
          <w:sz w:val="24"/>
          <w:szCs w:val="24"/>
        </w:rPr>
        <w:t xml:space="preserve"> to come up with</w:t>
      </w:r>
      <w:r w:rsidR="00765E22">
        <w:rPr>
          <w:rFonts w:ascii="Times New Roman" w:hAnsi="Times New Roman" w:cs="Times New Roman"/>
          <w:sz w:val="24"/>
          <w:szCs w:val="24"/>
        </w:rPr>
        <w:t>,</w:t>
      </w:r>
      <w:r>
        <w:rPr>
          <w:rFonts w:ascii="Times New Roman" w:hAnsi="Times New Roman" w:cs="Times New Roman"/>
          <w:sz w:val="24"/>
          <w:szCs w:val="24"/>
        </w:rPr>
        <w:t xml:space="preserve"> test and scale </w:t>
      </w:r>
      <w:r w:rsidRPr="00D52495">
        <w:rPr>
          <w:rFonts w:ascii="Times New Roman" w:hAnsi="Times New Roman" w:cs="Times New Roman"/>
          <w:sz w:val="24"/>
          <w:szCs w:val="24"/>
        </w:rPr>
        <w:t>new solutions to the biggest challenges using technology and digital approaches.</w:t>
      </w:r>
    </w:p>
    <w:p w14:paraId="740224C8" w14:textId="77777777" w:rsidR="00D52495" w:rsidRPr="00D52495" w:rsidRDefault="00D52495" w:rsidP="00D52495">
      <w:pPr>
        <w:spacing w:after="0"/>
        <w:rPr>
          <w:rFonts w:ascii="Times New Roman" w:hAnsi="Times New Roman" w:cs="Times New Roman"/>
          <w:sz w:val="24"/>
          <w:szCs w:val="24"/>
        </w:rPr>
      </w:pPr>
    </w:p>
    <w:p w14:paraId="7239B783" w14:textId="70EB999A" w:rsidR="00D52495" w:rsidRDefault="00D52495" w:rsidP="00D52495">
      <w:pPr>
        <w:spacing w:after="0"/>
        <w:rPr>
          <w:rFonts w:ascii="Times New Roman" w:hAnsi="Times New Roman" w:cs="Times New Roman"/>
          <w:sz w:val="24"/>
          <w:szCs w:val="24"/>
        </w:rPr>
      </w:pPr>
      <w:r w:rsidRPr="43B81ECE">
        <w:rPr>
          <w:rFonts w:ascii="Times New Roman" w:hAnsi="Times New Roman" w:cs="Times New Roman"/>
          <w:sz w:val="24"/>
          <w:szCs w:val="24"/>
        </w:rPr>
        <w:t>Carol</w:t>
      </w:r>
      <w:r w:rsidR="00765E22" w:rsidRPr="43B81ECE">
        <w:rPr>
          <w:rFonts w:ascii="Times New Roman" w:hAnsi="Times New Roman" w:cs="Times New Roman"/>
          <w:sz w:val="24"/>
          <w:szCs w:val="24"/>
        </w:rPr>
        <w:t>,</w:t>
      </w:r>
      <w:r w:rsidRPr="43B81ECE">
        <w:rPr>
          <w:rFonts w:ascii="Times New Roman" w:hAnsi="Times New Roman" w:cs="Times New Roman"/>
          <w:sz w:val="24"/>
          <w:szCs w:val="24"/>
        </w:rPr>
        <w:t xml:space="preserve"> welcome to the show.</w:t>
      </w:r>
    </w:p>
    <w:p w14:paraId="6668A1FE" w14:textId="77777777" w:rsidR="00D52495" w:rsidRDefault="00D52495" w:rsidP="00D52495">
      <w:pPr>
        <w:spacing w:after="0"/>
        <w:rPr>
          <w:rFonts w:ascii="Times New Roman" w:hAnsi="Times New Roman" w:cs="Times New Roman"/>
          <w:sz w:val="24"/>
          <w:szCs w:val="24"/>
        </w:rPr>
      </w:pPr>
    </w:p>
    <w:p w14:paraId="45FE71CE" w14:textId="420404B8" w:rsidR="00D52495" w:rsidRDefault="00D52495" w:rsidP="00D52495">
      <w:pPr>
        <w:spacing w:after="0"/>
        <w:rPr>
          <w:rFonts w:ascii="Times New Roman" w:hAnsi="Times New Roman" w:cs="Times New Roman"/>
          <w:sz w:val="24"/>
          <w:szCs w:val="24"/>
        </w:rPr>
      </w:pPr>
      <w:r>
        <w:rPr>
          <w:rFonts w:ascii="Times New Roman" w:hAnsi="Times New Roman" w:cs="Times New Roman"/>
          <w:b/>
          <w:bCs/>
          <w:sz w:val="24"/>
          <w:szCs w:val="24"/>
        </w:rPr>
        <w:t xml:space="preserve">CAROL HOMDEN: </w:t>
      </w:r>
      <w:r>
        <w:rPr>
          <w:rFonts w:ascii="Times New Roman" w:hAnsi="Times New Roman" w:cs="Times New Roman"/>
          <w:sz w:val="24"/>
          <w:szCs w:val="24"/>
        </w:rPr>
        <w:t>Well</w:t>
      </w:r>
      <w:r w:rsidR="00765E22">
        <w:rPr>
          <w:rFonts w:ascii="Times New Roman" w:hAnsi="Times New Roman" w:cs="Times New Roman"/>
          <w:sz w:val="24"/>
          <w:szCs w:val="24"/>
        </w:rPr>
        <w:t>,</w:t>
      </w:r>
      <w:r>
        <w:rPr>
          <w:rFonts w:ascii="Times New Roman" w:hAnsi="Times New Roman" w:cs="Times New Roman"/>
          <w:sz w:val="24"/>
          <w:szCs w:val="24"/>
        </w:rPr>
        <w:t xml:space="preserve"> th</w:t>
      </w:r>
      <w:r w:rsidRPr="00D52495">
        <w:rPr>
          <w:rFonts w:ascii="Times New Roman" w:hAnsi="Times New Roman" w:cs="Times New Roman"/>
          <w:sz w:val="24"/>
          <w:szCs w:val="24"/>
        </w:rPr>
        <w:t>ank you</w:t>
      </w:r>
      <w:r w:rsidR="00765E22">
        <w:rPr>
          <w:rFonts w:ascii="Times New Roman" w:hAnsi="Times New Roman" w:cs="Times New Roman"/>
          <w:sz w:val="24"/>
          <w:szCs w:val="24"/>
        </w:rPr>
        <w:t>,</w:t>
      </w:r>
      <w:r w:rsidRPr="00D52495">
        <w:rPr>
          <w:rFonts w:ascii="Times New Roman" w:hAnsi="Times New Roman" w:cs="Times New Roman"/>
          <w:sz w:val="24"/>
          <w:szCs w:val="24"/>
        </w:rPr>
        <w:t xml:space="preserve"> Olivia</w:t>
      </w:r>
      <w:r w:rsidR="00765E22">
        <w:rPr>
          <w:rFonts w:ascii="Times New Roman" w:hAnsi="Times New Roman" w:cs="Times New Roman"/>
          <w:sz w:val="24"/>
          <w:szCs w:val="24"/>
        </w:rPr>
        <w:t>,</w:t>
      </w:r>
      <w:r w:rsidRPr="00D52495">
        <w:rPr>
          <w:rFonts w:ascii="Times New Roman" w:hAnsi="Times New Roman" w:cs="Times New Roman"/>
          <w:sz w:val="24"/>
          <w:szCs w:val="24"/>
        </w:rPr>
        <w:t xml:space="preserve"> lovely to be here. </w:t>
      </w:r>
    </w:p>
    <w:p w14:paraId="137B3BCF" w14:textId="77777777" w:rsidR="00D52495" w:rsidRDefault="00D52495" w:rsidP="00D52495">
      <w:pPr>
        <w:spacing w:after="0"/>
        <w:rPr>
          <w:rFonts w:ascii="Times New Roman" w:hAnsi="Times New Roman" w:cs="Times New Roman"/>
          <w:sz w:val="24"/>
          <w:szCs w:val="24"/>
        </w:rPr>
      </w:pPr>
    </w:p>
    <w:p w14:paraId="10620DB4" w14:textId="35EAAFF9" w:rsidR="00D52495" w:rsidRDefault="00B54799" w:rsidP="00D52495">
      <w:pPr>
        <w:spacing w:after="0"/>
        <w:rPr>
          <w:rFonts w:ascii="Times New Roman" w:hAnsi="Times New Roman" w:cs="Times New Roman"/>
          <w:sz w:val="24"/>
          <w:szCs w:val="24"/>
        </w:rPr>
      </w:pPr>
      <w:r>
        <w:rPr>
          <w:rFonts w:ascii="Times New Roman" w:hAnsi="Times New Roman" w:cs="Times New Roman"/>
          <w:b/>
          <w:bCs/>
          <w:sz w:val="24"/>
          <w:szCs w:val="24"/>
        </w:rPr>
        <w:t>OLIVIA NEAL:</w:t>
      </w:r>
      <w:r w:rsidR="00D52495">
        <w:rPr>
          <w:rFonts w:ascii="Times New Roman" w:hAnsi="Times New Roman" w:cs="Times New Roman"/>
          <w:b/>
          <w:bCs/>
          <w:sz w:val="24"/>
          <w:szCs w:val="24"/>
        </w:rPr>
        <w:t xml:space="preserve"> </w:t>
      </w:r>
      <w:r w:rsidR="00D52495" w:rsidRPr="00D52495">
        <w:rPr>
          <w:rFonts w:ascii="Times New Roman" w:hAnsi="Times New Roman" w:cs="Times New Roman"/>
          <w:sz w:val="24"/>
          <w:szCs w:val="24"/>
        </w:rPr>
        <w:t>Let</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s start by just learning a bit more about the organization of </w:t>
      </w:r>
      <w:r w:rsidR="00D52495">
        <w:rPr>
          <w:rFonts w:ascii="Times New Roman" w:hAnsi="Times New Roman" w:cs="Times New Roman"/>
          <w:sz w:val="24"/>
          <w:szCs w:val="24"/>
        </w:rPr>
        <w:t>Coram.</w:t>
      </w:r>
      <w:r w:rsidR="00D52495" w:rsidRPr="00D52495">
        <w:rPr>
          <w:rFonts w:ascii="Times New Roman" w:hAnsi="Times New Roman" w:cs="Times New Roman"/>
          <w:sz w:val="24"/>
          <w:szCs w:val="24"/>
        </w:rPr>
        <w:t xml:space="preserve"> Could you tell us a bit </w:t>
      </w:r>
      <w:proofErr w:type="gramStart"/>
      <w:r w:rsidR="00D52495" w:rsidRPr="00D52495">
        <w:rPr>
          <w:rFonts w:ascii="Times New Roman" w:hAnsi="Times New Roman" w:cs="Times New Roman"/>
          <w:sz w:val="24"/>
          <w:szCs w:val="24"/>
        </w:rPr>
        <w:t>about what is</w:t>
      </w:r>
      <w:proofErr w:type="gramEnd"/>
      <w:r w:rsidR="00D52495" w:rsidRPr="00D52495">
        <w:rPr>
          <w:rFonts w:ascii="Times New Roman" w:hAnsi="Times New Roman" w:cs="Times New Roman"/>
          <w:sz w:val="24"/>
          <w:szCs w:val="24"/>
        </w:rPr>
        <w:t xml:space="preserve"> </w:t>
      </w:r>
      <w:r w:rsidR="00D52495">
        <w:rPr>
          <w:rFonts w:ascii="Times New Roman" w:hAnsi="Times New Roman" w:cs="Times New Roman"/>
          <w:sz w:val="24"/>
          <w:szCs w:val="24"/>
        </w:rPr>
        <w:t>Coram</w:t>
      </w:r>
      <w:r w:rsidR="00765E22">
        <w:rPr>
          <w:rFonts w:ascii="Times New Roman" w:hAnsi="Times New Roman" w:cs="Times New Roman"/>
          <w:sz w:val="24"/>
          <w:szCs w:val="24"/>
        </w:rPr>
        <w:t>’</w:t>
      </w:r>
      <w:r w:rsidR="00D52495">
        <w:rPr>
          <w:rFonts w:ascii="Times New Roman" w:hAnsi="Times New Roman" w:cs="Times New Roman"/>
          <w:sz w:val="24"/>
          <w:szCs w:val="24"/>
        </w:rPr>
        <w:t>s</w:t>
      </w:r>
      <w:r w:rsidR="00D52495" w:rsidRPr="00D52495">
        <w:rPr>
          <w:rFonts w:ascii="Times New Roman" w:hAnsi="Times New Roman" w:cs="Times New Roman"/>
          <w:sz w:val="24"/>
          <w:szCs w:val="24"/>
        </w:rPr>
        <w:t xml:space="preserve"> role? And how long has the organization been operating for? </w:t>
      </w:r>
    </w:p>
    <w:p w14:paraId="52BA0488" w14:textId="77777777" w:rsidR="00D52495" w:rsidRDefault="00D52495" w:rsidP="00D52495">
      <w:pPr>
        <w:spacing w:after="0"/>
        <w:rPr>
          <w:rFonts w:ascii="Times New Roman" w:hAnsi="Times New Roman" w:cs="Times New Roman"/>
          <w:sz w:val="24"/>
          <w:szCs w:val="24"/>
        </w:rPr>
      </w:pPr>
    </w:p>
    <w:p w14:paraId="0039F9BD" w14:textId="21F068AC" w:rsidR="00B54799" w:rsidRDefault="2A569204" w:rsidP="00D52495">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CAROL HOMDEN: </w:t>
      </w:r>
      <w:r w:rsidRPr="427616FC">
        <w:rPr>
          <w:rFonts w:ascii="Times New Roman" w:hAnsi="Times New Roman" w:cs="Times New Roman"/>
          <w:sz w:val="24"/>
          <w:szCs w:val="24"/>
        </w:rPr>
        <w:t>Well</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Coram is the world</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s oldest children</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s charity. </w:t>
      </w:r>
      <w:r w:rsidR="080C94F3" w:rsidRPr="427616FC">
        <w:rPr>
          <w:rFonts w:ascii="Times New Roman" w:hAnsi="Times New Roman" w:cs="Times New Roman"/>
          <w:sz w:val="24"/>
          <w:szCs w:val="24"/>
        </w:rPr>
        <w:t>So</w:t>
      </w:r>
      <w:r w:rsidR="3AFF663F" w:rsidRPr="427616FC">
        <w:rPr>
          <w:rFonts w:ascii="Times New Roman" w:hAnsi="Times New Roman" w:cs="Times New Roman"/>
          <w:sz w:val="24"/>
          <w:szCs w:val="24"/>
        </w:rPr>
        <w:t>,</w:t>
      </w:r>
      <w:r w:rsidR="080C94F3" w:rsidRPr="427616FC">
        <w:rPr>
          <w:rFonts w:ascii="Times New Roman" w:hAnsi="Times New Roman" w:cs="Times New Roman"/>
          <w:sz w:val="24"/>
          <w:szCs w:val="24"/>
        </w:rPr>
        <w:t xml:space="preserve"> </w:t>
      </w:r>
      <w:r w:rsidRPr="427616FC">
        <w:rPr>
          <w:rFonts w:ascii="Times New Roman" w:hAnsi="Times New Roman" w:cs="Times New Roman"/>
          <w:sz w:val="24"/>
          <w:szCs w:val="24"/>
        </w:rPr>
        <w:t>we have been serving children since 1739</w:t>
      </w:r>
      <w:r w:rsidR="3AFF663F" w:rsidRPr="427616FC">
        <w:rPr>
          <w:rFonts w:ascii="Times New Roman" w:hAnsi="Times New Roman" w:cs="Times New Roman"/>
          <w:sz w:val="24"/>
          <w:szCs w:val="24"/>
        </w:rPr>
        <w:t>,</w:t>
      </w:r>
      <w:r w:rsidR="080C94F3" w:rsidRPr="427616FC">
        <w:rPr>
          <w:rFonts w:ascii="Times New Roman" w:hAnsi="Times New Roman" w:cs="Times New Roman"/>
          <w:sz w:val="24"/>
          <w:szCs w:val="24"/>
        </w:rPr>
        <w:t xml:space="preserve"> </w:t>
      </w:r>
      <w:r w:rsidR="30E92DC3" w:rsidRPr="427616FC">
        <w:rPr>
          <w:rFonts w:ascii="Times New Roman" w:hAnsi="Times New Roman" w:cs="Times New Roman"/>
          <w:sz w:val="24"/>
          <w:szCs w:val="24"/>
        </w:rPr>
        <w:t xml:space="preserve">so </w:t>
      </w:r>
      <w:r w:rsidRPr="427616FC">
        <w:rPr>
          <w:rFonts w:ascii="Times New Roman" w:hAnsi="Times New Roman" w:cs="Times New Roman"/>
          <w:sz w:val="24"/>
          <w:szCs w:val="24"/>
        </w:rPr>
        <w:t>28</w:t>
      </w:r>
      <w:r w:rsidR="080C94F3" w:rsidRPr="427616FC">
        <w:rPr>
          <w:rFonts w:ascii="Times New Roman" w:hAnsi="Times New Roman" w:cs="Times New Roman"/>
          <w:sz w:val="24"/>
          <w:szCs w:val="24"/>
        </w:rPr>
        <w:t>3</w:t>
      </w:r>
      <w:r w:rsidRPr="427616FC">
        <w:rPr>
          <w:rFonts w:ascii="Times New Roman" w:hAnsi="Times New Roman" w:cs="Times New Roman"/>
          <w:sz w:val="24"/>
          <w:szCs w:val="24"/>
        </w:rPr>
        <w:t xml:space="preserve"> years.</w:t>
      </w:r>
      <w:r w:rsidR="080C94F3" w:rsidRPr="427616FC">
        <w:rPr>
          <w:rFonts w:ascii="Times New Roman" w:hAnsi="Times New Roman" w:cs="Times New Roman"/>
          <w:sz w:val="24"/>
          <w:szCs w:val="24"/>
        </w:rPr>
        <w:t xml:space="preserve"> So</w:t>
      </w:r>
      <w:r w:rsidR="3AFF663F" w:rsidRPr="427616FC">
        <w:rPr>
          <w:rFonts w:ascii="Times New Roman" w:hAnsi="Times New Roman" w:cs="Times New Roman"/>
          <w:sz w:val="24"/>
          <w:szCs w:val="24"/>
        </w:rPr>
        <w:t>,</w:t>
      </w:r>
      <w:r w:rsidR="080C94F3" w:rsidRPr="427616FC">
        <w:rPr>
          <w:rFonts w:ascii="Times New Roman" w:hAnsi="Times New Roman" w:cs="Times New Roman"/>
          <w:sz w:val="24"/>
          <w:szCs w:val="24"/>
        </w:rPr>
        <w:t xml:space="preserve"> </w:t>
      </w:r>
      <w:r w:rsidRPr="427616FC">
        <w:rPr>
          <w:rFonts w:ascii="Times New Roman" w:hAnsi="Times New Roman" w:cs="Times New Roman"/>
          <w:sz w:val="24"/>
          <w:szCs w:val="24"/>
        </w:rPr>
        <w:t>our role as the first children</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s charity is continuing as a pioneer of new approaches</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and indeed</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of best practice approaches in the s</w:t>
      </w:r>
      <w:r w:rsidR="03DE7DFD" w:rsidRPr="427616FC">
        <w:rPr>
          <w:rFonts w:ascii="Times New Roman" w:hAnsi="Times New Roman" w:cs="Times New Roman"/>
          <w:sz w:val="24"/>
          <w:szCs w:val="24"/>
        </w:rPr>
        <w:t>up</w:t>
      </w:r>
      <w:r w:rsidRPr="427616FC">
        <w:rPr>
          <w:rFonts w:ascii="Times New Roman" w:hAnsi="Times New Roman" w:cs="Times New Roman"/>
          <w:sz w:val="24"/>
          <w:szCs w:val="24"/>
        </w:rPr>
        <w:t>port of vulnerable children and young people.</w:t>
      </w:r>
      <w:r w:rsidR="080C94F3" w:rsidRPr="427616FC">
        <w:rPr>
          <w:rFonts w:ascii="Times New Roman" w:hAnsi="Times New Roman" w:cs="Times New Roman"/>
          <w:sz w:val="24"/>
          <w:szCs w:val="24"/>
        </w:rPr>
        <w:t xml:space="preserve"> </w:t>
      </w:r>
    </w:p>
    <w:p w14:paraId="522DF444" w14:textId="77777777" w:rsidR="00B54799" w:rsidRDefault="00B54799" w:rsidP="00D52495">
      <w:pPr>
        <w:spacing w:after="0"/>
        <w:rPr>
          <w:rFonts w:ascii="Times New Roman" w:hAnsi="Times New Roman" w:cs="Times New Roman"/>
          <w:sz w:val="24"/>
          <w:szCs w:val="24"/>
        </w:rPr>
      </w:pPr>
    </w:p>
    <w:p w14:paraId="2376DC90" w14:textId="6079C606" w:rsidR="00D52495" w:rsidRDefault="00B54799" w:rsidP="00D52495">
      <w:pPr>
        <w:spacing w:after="0"/>
        <w:rPr>
          <w:rFonts w:ascii="Times New Roman" w:hAnsi="Times New Roman" w:cs="Times New Roman"/>
          <w:sz w:val="24"/>
          <w:szCs w:val="24"/>
        </w:rPr>
      </w:pPr>
      <w:r>
        <w:rPr>
          <w:rFonts w:ascii="Times New Roman" w:hAnsi="Times New Roman" w:cs="Times New Roman"/>
          <w:sz w:val="24"/>
          <w:szCs w:val="24"/>
        </w:rPr>
        <w:t>So</w:t>
      </w:r>
      <w:r w:rsidR="00765E22">
        <w:rPr>
          <w:rFonts w:ascii="Times New Roman" w:hAnsi="Times New Roman" w:cs="Times New Roman"/>
          <w:sz w:val="24"/>
          <w:szCs w:val="24"/>
        </w:rPr>
        <w:t>,</w:t>
      </w:r>
      <w:r>
        <w:rPr>
          <w:rFonts w:ascii="Times New Roman" w:hAnsi="Times New Roman" w:cs="Times New Roman"/>
          <w:sz w:val="24"/>
          <w:szCs w:val="24"/>
        </w:rPr>
        <w:t xml:space="preserve"> </w:t>
      </w:r>
      <w:r w:rsidR="00D52495" w:rsidRPr="00D52495">
        <w:rPr>
          <w:rFonts w:ascii="Times New Roman" w:hAnsi="Times New Roman" w:cs="Times New Roman"/>
          <w:sz w:val="24"/>
          <w:szCs w:val="24"/>
        </w:rPr>
        <w:t>we started as the Foundling Hospital</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 providing </w:t>
      </w:r>
      <w:proofErr w:type="gramStart"/>
      <w:r w:rsidR="00D52495" w:rsidRPr="00D52495">
        <w:rPr>
          <w:rFonts w:ascii="Times New Roman" w:hAnsi="Times New Roman" w:cs="Times New Roman"/>
          <w:sz w:val="24"/>
          <w:szCs w:val="24"/>
        </w:rPr>
        <w:t>the first</w:t>
      </w:r>
      <w:proofErr w:type="gramEnd"/>
      <w:r>
        <w:rPr>
          <w:rFonts w:ascii="Times New Roman" w:hAnsi="Times New Roman" w:cs="Times New Roman"/>
          <w:sz w:val="24"/>
          <w:szCs w:val="24"/>
        </w:rPr>
        <w:t>-</w:t>
      </w:r>
      <w:r w:rsidR="00D52495" w:rsidRPr="00D52495">
        <w:rPr>
          <w:rFonts w:ascii="Times New Roman" w:hAnsi="Times New Roman" w:cs="Times New Roman"/>
          <w:sz w:val="24"/>
          <w:szCs w:val="24"/>
        </w:rPr>
        <w:t>ever residential and educational support for children abandoned on the streets. Sometimes it feels like we are still engaged in the same tasks</w:t>
      </w:r>
      <w:r w:rsidR="00765E22">
        <w:rPr>
          <w:rFonts w:ascii="Times New Roman" w:hAnsi="Times New Roman" w:cs="Times New Roman"/>
          <w:sz w:val="24"/>
          <w:szCs w:val="24"/>
        </w:rPr>
        <w:t>,</w:t>
      </w:r>
      <w:r>
        <w:rPr>
          <w:rFonts w:ascii="Times New Roman" w:hAnsi="Times New Roman" w:cs="Times New Roman"/>
          <w:sz w:val="24"/>
          <w:szCs w:val="24"/>
        </w:rPr>
        <w:t xml:space="preserve"> b</w:t>
      </w:r>
      <w:r w:rsidR="00D52495" w:rsidRPr="00D52495">
        <w:rPr>
          <w:rFonts w:ascii="Times New Roman" w:hAnsi="Times New Roman" w:cs="Times New Roman"/>
          <w:sz w:val="24"/>
          <w:szCs w:val="24"/>
        </w:rPr>
        <w:t>ut of course</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 things have improved immeasurably for children in developed </w:t>
      </w:r>
      <w:r w:rsidR="00D52495" w:rsidRPr="00D52495">
        <w:rPr>
          <w:rFonts w:ascii="Times New Roman" w:hAnsi="Times New Roman" w:cs="Times New Roman"/>
          <w:sz w:val="24"/>
          <w:szCs w:val="24"/>
        </w:rPr>
        <w:lastRenderedPageBreak/>
        <w:t>nations. But unfortunately</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 for many children worldwide</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 they still experienced the toxic trio of poverty</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 and violence</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 hunger</w:t>
      </w:r>
      <w:r w:rsidR="00765E22">
        <w:rPr>
          <w:rFonts w:ascii="Times New Roman" w:hAnsi="Times New Roman" w:cs="Times New Roman"/>
          <w:sz w:val="24"/>
          <w:szCs w:val="24"/>
        </w:rPr>
        <w:t>,</w:t>
      </w:r>
      <w:r w:rsidR="00D52495" w:rsidRPr="00D52495">
        <w:rPr>
          <w:rFonts w:ascii="Times New Roman" w:hAnsi="Times New Roman" w:cs="Times New Roman"/>
          <w:sz w:val="24"/>
          <w:szCs w:val="24"/>
        </w:rPr>
        <w:t xml:space="preserve"> and abuse.</w:t>
      </w:r>
    </w:p>
    <w:p w14:paraId="2E63ED86" w14:textId="7936E7DB" w:rsidR="00CA692E" w:rsidRDefault="00CA692E" w:rsidP="43B81ECE">
      <w:pPr>
        <w:spacing w:after="0"/>
        <w:rPr>
          <w:rFonts w:ascii="Times New Roman" w:hAnsi="Times New Roman" w:cs="Times New Roman"/>
          <w:sz w:val="24"/>
          <w:szCs w:val="24"/>
        </w:rPr>
      </w:pPr>
    </w:p>
    <w:p w14:paraId="63E63125" w14:textId="018991DA" w:rsidR="00CA692E" w:rsidRDefault="5823159C"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OLIVIA NEAL: </w:t>
      </w:r>
      <w:r w:rsidRPr="734F6AAC">
        <w:rPr>
          <w:rFonts w:ascii="Times New Roman" w:hAnsi="Times New Roman" w:cs="Times New Roman"/>
          <w:sz w:val="24"/>
          <w:szCs w:val="24"/>
        </w:rPr>
        <w:t>So</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w:t>
      </w:r>
      <w:r w:rsidR="22089130" w:rsidRPr="734F6AAC">
        <w:rPr>
          <w:rFonts w:ascii="Times New Roman" w:hAnsi="Times New Roman" w:cs="Times New Roman"/>
          <w:sz w:val="24"/>
          <w:szCs w:val="24"/>
        </w:rPr>
        <w:t>s an organization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you</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ve got almost 300 years of experience in working directly with children and with young people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and then with the other organizations that have grown </w:t>
      </w:r>
      <w:del w:id="3" w:author="Krista Staudinger (Bluehawk LLC)" w:date="2022-02-08T20:34:00Z">
        <w:r w:rsidRPr="734F6AAC" w:rsidDel="5823159C">
          <w:rPr>
            <w:rFonts w:ascii="Times New Roman" w:hAnsi="Times New Roman" w:cs="Times New Roman"/>
            <w:sz w:val="24"/>
            <w:szCs w:val="24"/>
          </w:rPr>
          <w:delText xml:space="preserve">up </w:delText>
        </w:r>
      </w:del>
      <w:r w:rsidR="22089130" w:rsidRPr="734F6AAC">
        <w:rPr>
          <w:rFonts w:ascii="Times New Roman" w:hAnsi="Times New Roman" w:cs="Times New Roman"/>
          <w:sz w:val="24"/>
          <w:szCs w:val="24"/>
        </w:rPr>
        <w:t>over time to support them. And</w:t>
      </w:r>
      <w:r w:rsidR="7F21CFEF" w:rsidRPr="734F6AAC">
        <w:rPr>
          <w:rFonts w:ascii="Times New Roman" w:hAnsi="Times New Roman" w:cs="Times New Roman"/>
          <w:sz w:val="24"/>
          <w:szCs w:val="24"/>
        </w:rPr>
        <w:t xml:space="preserve"> </w:t>
      </w:r>
      <w:r w:rsidRPr="734F6AAC">
        <w:rPr>
          <w:rFonts w:ascii="Times New Roman" w:hAnsi="Times New Roman" w:cs="Times New Roman"/>
          <w:sz w:val="24"/>
          <w:szCs w:val="24"/>
        </w:rPr>
        <w:t>so</w:t>
      </w:r>
      <w:r w:rsidR="7A38F63D" w:rsidRPr="734F6AAC">
        <w:rPr>
          <w:rFonts w:ascii="Times New Roman" w:hAnsi="Times New Roman" w:cs="Times New Roman"/>
          <w:sz w:val="24"/>
          <w:szCs w:val="24"/>
        </w:rPr>
        <w:t>,</w:t>
      </w:r>
      <w:r w:rsidR="7F21CFEF"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I</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m really interested </w:t>
      </w:r>
      <w:proofErr w:type="gramStart"/>
      <w:r w:rsidR="22089130" w:rsidRPr="734F6AAC">
        <w:rPr>
          <w:rFonts w:ascii="Times New Roman" w:hAnsi="Times New Roman" w:cs="Times New Roman"/>
          <w:sz w:val="24"/>
          <w:szCs w:val="24"/>
        </w:rPr>
        <w:t>by</w:t>
      </w:r>
      <w:proofErr w:type="gramEnd"/>
      <w:r w:rsidR="22089130" w:rsidRPr="734F6AAC">
        <w:rPr>
          <w:rFonts w:ascii="Times New Roman" w:hAnsi="Times New Roman" w:cs="Times New Roman"/>
          <w:sz w:val="24"/>
          <w:szCs w:val="24"/>
        </w:rPr>
        <w:t xml:space="preserve"> the work that you have led through </w:t>
      </w:r>
      <w:r w:rsidRPr="734F6AAC">
        <w:rPr>
          <w:rFonts w:ascii="Times New Roman" w:hAnsi="Times New Roman" w:cs="Times New Roman"/>
          <w:sz w:val="24"/>
          <w:szCs w:val="24"/>
        </w:rPr>
        <w:t>Coram</w:t>
      </w:r>
      <w:r w:rsidR="22089130" w:rsidRPr="734F6AAC">
        <w:rPr>
          <w:rFonts w:ascii="Times New Roman" w:hAnsi="Times New Roman" w:cs="Times New Roman"/>
          <w:sz w:val="24"/>
          <w:szCs w:val="24"/>
        </w:rPr>
        <w:t xml:space="preserve"> on the </w:t>
      </w:r>
      <w:r w:rsidR="1EF5CE1A" w:rsidRPr="734F6AAC">
        <w:rPr>
          <w:rFonts w:ascii="Times New Roman" w:hAnsi="Times New Roman" w:cs="Times New Roman"/>
          <w:sz w:val="24"/>
          <w:szCs w:val="24"/>
        </w:rPr>
        <w:t>Innovation Incubator</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and I wondered if you could tell us a little bit about</w:t>
      </w:r>
      <w:r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the problem that you</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re trying to help to find answers to here? And how did you know this was a problem? </w:t>
      </w:r>
    </w:p>
    <w:p w14:paraId="50140BF4" w14:textId="584AE45E" w:rsidR="43B81ECE" w:rsidDel="005C46AC" w:rsidRDefault="43B81ECE" w:rsidP="43B81ECE">
      <w:pPr>
        <w:spacing w:after="0"/>
        <w:rPr>
          <w:del w:id="4" w:author="Lisa Gray" w:date="2022-02-14T11:43:00Z"/>
          <w:rFonts w:ascii="Times New Roman" w:hAnsi="Times New Roman" w:cs="Times New Roman"/>
          <w:sz w:val="24"/>
          <w:szCs w:val="24"/>
        </w:rPr>
      </w:pPr>
    </w:p>
    <w:p w14:paraId="1A4C267B" w14:textId="65EC3483" w:rsidR="002B5197" w:rsidRDefault="00CA692E" w:rsidP="00CA692E">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00D52495" w:rsidRPr="734F6AAC">
        <w:rPr>
          <w:rFonts w:ascii="Times New Roman" w:hAnsi="Times New Roman" w:cs="Times New Roman"/>
          <w:sz w:val="24"/>
          <w:szCs w:val="24"/>
        </w:rPr>
        <w:t>Well</w:t>
      </w:r>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 xml:space="preserve"> there</w:t>
      </w:r>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s a lot involved in that question</w:t>
      </w:r>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 xml:space="preserve"> that </w:t>
      </w:r>
      <w:proofErr w:type="gramStart"/>
      <w:r w:rsidR="00D52495" w:rsidRPr="734F6AAC">
        <w:rPr>
          <w:rFonts w:ascii="Times New Roman" w:hAnsi="Times New Roman" w:cs="Times New Roman"/>
          <w:sz w:val="24"/>
          <w:szCs w:val="24"/>
        </w:rPr>
        <w:t>first of all</w:t>
      </w:r>
      <w:proofErr w:type="gramEnd"/>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 xml:space="preserve"> fundamentally</w:t>
      </w:r>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 xml:space="preserve"> children still experience what you might shorthand as a postcode lottery</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so</w:t>
      </w:r>
      <w:r w:rsidR="00B54799" w:rsidRPr="734F6AAC">
        <w:rPr>
          <w:rFonts w:ascii="Times New Roman" w:hAnsi="Times New Roman" w:cs="Times New Roman"/>
          <w:sz w:val="24"/>
          <w:szCs w:val="24"/>
        </w:rPr>
        <w:t xml:space="preserve"> </w:t>
      </w:r>
      <w:r w:rsidR="00D52495" w:rsidRPr="734F6AAC">
        <w:rPr>
          <w:rFonts w:ascii="Times New Roman" w:hAnsi="Times New Roman" w:cs="Times New Roman"/>
          <w:sz w:val="24"/>
          <w:szCs w:val="24"/>
        </w:rPr>
        <w:t>their future is still determined by where they live and who they live with and the accidents of birth</w:t>
      </w:r>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 xml:space="preserve"> as well as of course</w:t>
      </w:r>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 xml:space="preserve"> any particular challenges or characteristics that they may have themselves. And the outcomes for children can be remarkably different no matter where it is that they live. That is true in the UK</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but it is of course true</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absolutely</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worldwide. </w:t>
      </w:r>
    </w:p>
    <w:p w14:paraId="04771900" w14:textId="77777777" w:rsidR="00E674B7" w:rsidRDefault="00E674B7" w:rsidP="00CA692E">
      <w:pPr>
        <w:spacing w:after="0"/>
        <w:rPr>
          <w:rFonts w:ascii="Times New Roman" w:hAnsi="Times New Roman" w:cs="Times New Roman"/>
          <w:sz w:val="24"/>
          <w:szCs w:val="24"/>
        </w:rPr>
      </w:pPr>
    </w:p>
    <w:p w14:paraId="59D4CF9D" w14:textId="740F633D" w:rsidR="00CA692E" w:rsidRDefault="5823159C" w:rsidP="00CA692E">
      <w:pPr>
        <w:spacing w:after="0"/>
        <w:rPr>
          <w:rFonts w:ascii="Times New Roman" w:hAnsi="Times New Roman" w:cs="Times New Roman"/>
          <w:sz w:val="24"/>
          <w:szCs w:val="24"/>
        </w:rPr>
      </w:pPr>
      <w:r w:rsidRPr="734F6AAC">
        <w:rPr>
          <w:rFonts w:ascii="Times New Roman" w:hAnsi="Times New Roman" w:cs="Times New Roman"/>
          <w:sz w:val="24"/>
          <w:szCs w:val="24"/>
        </w:rPr>
        <w:t>And that</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s not good enough. </w:t>
      </w:r>
      <w:r w:rsidR="14870831" w:rsidRPr="734F6AAC">
        <w:rPr>
          <w:rFonts w:ascii="Times New Roman" w:hAnsi="Times New Roman" w:cs="Times New Roman"/>
          <w:sz w:val="24"/>
          <w:szCs w:val="24"/>
        </w:rPr>
        <w:t>W</w:t>
      </w:r>
      <w:r w:rsidRPr="734F6AAC">
        <w:rPr>
          <w:rFonts w:ascii="Times New Roman" w:hAnsi="Times New Roman" w:cs="Times New Roman"/>
          <w:sz w:val="24"/>
          <w:szCs w:val="24"/>
        </w:rPr>
        <w:t>e are a very</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very long way as a society from securing </w:t>
      </w:r>
      <w:proofErr w:type="gramStart"/>
      <w:r w:rsidRPr="734F6AAC">
        <w:rPr>
          <w:rFonts w:ascii="Times New Roman" w:hAnsi="Times New Roman" w:cs="Times New Roman"/>
          <w:sz w:val="24"/>
          <w:szCs w:val="24"/>
        </w:rPr>
        <w:t>a future</w:t>
      </w:r>
      <w:proofErr w:type="gramEnd"/>
      <w:r w:rsidRPr="734F6AAC">
        <w:rPr>
          <w:rFonts w:ascii="Times New Roman" w:hAnsi="Times New Roman" w:cs="Times New Roman"/>
          <w:sz w:val="24"/>
          <w:szCs w:val="24"/>
        </w:rPr>
        <w:t xml:space="preserve"> of all our children </w:t>
      </w:r>
      <w:proofErr w:type="gramStart"/>
      <w:r w:rsidRPr="734F6AAC">
        <w:rPr>
          <w:rFonts w:ascii="Times New Roman" w:hAnsi="Times New Roman" w:cs="Times New Roman"/>
          <w:sz w:val="24"/>
          <w:szCs w:val="24"/>
        </w:rPr>
        <w:t>on the</w:t>
      </w:r>
      <w:r w:rsidR="22089130" w:rsidRPr="734F6AAC">
        <w:rPr>
          <w:rFonts w:ascii="Times New Roman" w:hAnsi="Times New Roman" w:cs="Times New Roman"/>
          <w:sz w:val="24"/>
          <w:szCs w:val="24"/>
        </w:rPr>
        <w:t xml:space="preserve"> basis of</w:t>
      </w:r>
      <w:proofErr w:type="gramEnd"/>
      <w:r w:rsidR="22089130" w:rsidRPr="734F6AAC">
        <w:rPr>
          <w:rFonts w:ascii="Times New Roman" w:hAnsi="Times New Roman" w:cs="Times New Roman"/>
          <w:sz w:val="24"/>
          <w:szCs w:val="24"/>
        </w:rPr>
        <w:t xml:space="preserve"> equality and justice.</w:t>
      </w:r>
      <w:r w:rsidR="7F21CFEF" w:rsidRPr="734F6AAC">
        <w:rPr>
          <w:rFonts w:ascii="Times New Roman" w:hAnsi="Times New Roman" w:cs="Times New Roman"/>
          <w:sz w:val="24"/>
          <w:szCs w:val="24"/>
        </w:rPr>
        <w:t xml:space="preserve"> </w:t>
      </w:r>
    </w:p>
    <w:p w14:paraId="770CC1D3" w14:textId="77777777" w:rsidR="00CA692E" w:rsidRDefault="00CA692E" w:rsidP="00CA692E">
      <w:pPr>
        <w:spacing w:after="0"/>
        <w:rPr>
          <w:rFonts w:ascii="Times New Roman" w:hAnsi="Times New Roman" w:cs="Times New Roman"/>
          <w:sz w:val="24"/>
          <w:szCs w:val="24"/>
        </w:rPr>
      </w:pPr>
    </w:p>
    <w:p w14:paraId="0168A225" w14:textId="78428A45" w:rsidR="00CC1813" w:rsidRDefault="7F21CFEF" w:rsidP="74CB3962">
      <w:pPr>
        <w:spacing w:after="0"/>
        <w:rPr>
          <w:ins w:id="5" w:author="Olivia Neal" w:date="2022-01-19T21:37:00Z"/>
          <w:rFonts w:ascii="Times New Roman" w:hAnsi="Times New Roman" w:cs="Times New Roman"/>
          <w:sz w:val="24"/>
          <w:szCs w:val="24"/>
        </w:rPr>
      </w:pPr>
      <w:r w:rsidRPr="74CB3962">
        <w:rPr>
          <w:rFonts w:ascii="Times New Roman" w:hAnsi="Times New Roman" w:cs="Times New Roman"/>
          <w:sz w:val="24"/>
          <w:szCs w:val="24"/>
        </w:rPr>
        <w:t>So</w:t>
      </w:r>
      <w:r w:rsidR="7A38F63D" w:rsidRPr="74CB3962">
        <w:rPr>
          <w:rFonts w:ascii="Times New Roman" w:hAnsi="Times New Roman" w:cs="Times New Roman"/>
          <w:sz w:val="24"/>
          <w:szCs w:val="24"/>
        </w:rPr>
        <w:t>,</w:t>
      </w:r>
      <w:r w:rsidRPr="74CB3962">
        <w:rPr>
          <w:rFonts w:ascii="Times New Roman" w:hAnsi="Times New Roman" w:cs="Times New Roman"/>
          <w:sz w:val="24"/>
          <w:szCs w:val="24"/>
        </w:rPr>
        <w:t xml:space="preserve"> </w:t>
      </w:r>
      <w:r w:rsidR="22089130" w:rsidRPr="74CB3962">
        <w:rPr>
          <w:rFonts w:ascii="Times New Roman" w:hAnsi="Times New Roman" w:cs="Times New Roman"/>
          <w:sz w:val="24"/>
          <w:szCs w:val="24"/>
        </w:rPr>
        <w:t>in one sense</w:t>
      </w:r>
      <w:r w:rsidR="7A38F63D" w:rsidRPr="74CB3962">
        <w:rPr>
          <w:rFonts w:ascii="Times New Roman" w:hAnsi="Times New Roman" w:cs="Times New Roman"/>
          <w:sz w:val="24"/>
          <w:szCs w:val="24"/>
        </w:rPr>
        <w:t>,</w:t>
      </w:r>
      <w:r w:rsidR="22089130" w:rsidRPr="74CB3962">
        <w:rPr>
          <w:rFonts w:ascii="Times New Roman" w:hAnsi="Times New Roman" w:cs="Times New Roman"/>
          <w:sz w:val="24"/>
          <w:szCs w:val="24"/>
        </w:rPr>
        <w:t xml:space="preserve"> that</w:t>
      </w:r>
      <w:r w:rsidR="7A38F63D" w:rsidRPr="74CB3962">
        <w:rPr>
          <w:rFonts w:ascii="Times New Roman" w:hAnsi="Times New Roman" w:cs="Times New Roman"/>
          <w:sz w:val="24"/>
          <w:szCs w:val="24"/>
        </w:rPr>
        <w:t>’</w:t>
      </w:r>
      <w:r w:rsidR="22089130" w:rsidRPr="74CB3962">
        <w:rPr>
          <w:rFonts w:ascii="Times New Roman" w:hAnsi="Times New Roman" w:cs="Times New Roman"/>
          <w:sz w:val="24"/>
          <w:szCs w:val="24"/>
        </w:rPr>
        <w:t>s the big macro problem that Cor</w:t>
      </w:r>
      <w:r w:rsidR="5823159C" w:rsidRPr="74CB3962">
        <w:rPr>
          <w:rFonts w:ascii="Times New Roman" w:hAnsi="Times New Roman" w:cs="Times New Roman"/>
          <w:sz w:val="24"/>
          <w:szCs w:val="24"/>
        </w:rPr>
        <w:t>a</w:t>
      </w:r>
      <w:r w:rsidR="22089130" w:rsidRPr="74CB3962">
        <w:rPr>
          <w:rFonts w:ascii="Times New Roman" w:hAnsi="Times New Roman" w:cs="Times New Roman"/>
          <w:sz w:val="24"/>
          <w:szCs w:val="24"/>
        </w:rPr>
        <w:t>m exists</w:t>
      </w:r>
      <w:r w:rsidR="7A38F63D" w:rsidRPr="74CB3962">
        <w:rPr>
          <w:rFonts w:ascii="Times New Roman" w:hAnsi="Times New Roman" w:cs="Times New Roman"/>
          <w:sz w:val="24"/>
          <w:szCs w:val="24"/>
        </w:rPr>
        <w:t>,</w:t>
      </w:r>
      <w:r w:rsidR="22089130" w:rsidRPr="74CB3962">
        <w:rPr>
          <w:rFonts w:ascii="Times New Roman" w:hAnsi="Times New Roman" w:cs="Times New Roman"/>
          <w:sz w:val="24"/>
          <w:szCs w:val="24"/>
        </w:rPr>
        <w:t xml:space="preserve"> in our small way and as a convener within the sector to try to address. </w:t>
      </w:r>
    </w:p>
    <w:p w14:paraId="0617C173" w14:textId="7F3D8BC2" w:rsidR="00CC1813" w:rsidRDefault="00CC1813" w:rsidP="74CB3962">
      <w:pPr>
        <w:spacing w:after="0"/>
        <w:rPr>
          <w:ins w:id="6" w:author="Olivia Neal" w:date="2022-01-19T21:37:00Z"/>
          <w:rFonts w:ascii="Times New Roman" w:hAnsi="Times New Roman" w:cs="Times New Roman"/>
          <w:sz w:val="24"/>
          <w:szCs w:val="24"/>
        </w:rPr>
      </w:pPr>
    </w:p>
    <w:p w14:paraId="53578660" w14:textId="0572EBB6" w:rsidR="00CC1813" w:rsidRDefault="22089130" w:rsidP="00CA692E">
      <w:pPr>
        <w:spacing w:after="0"/>
        <w:rPr>
          <w:rFonts w:ascii="Times New Roman" w:hAnsi="Times New Roman" w:cs="Times New Roman"/>
          <w:sz w:val="24"/>
          <w:szCs w:val="24"/>
        </w:rPr>
      </w:pPr>
      <w:r w:rsidRPr="43B81ECE">
        <w:rPr>
          <w:rFonts w:ascii="Times New Roman" w:hAnsi="Times New Roman" w:cs="Times New Roman"/>
          <w:sz w:val="24"/>
          <w:szCs w:val="24"/>
        </w:rPr>
        <w:t>But within that</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if we look locally</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w:t>
      </w:r>
      <w:proofErr w:type="gramStart"/>
      <w:r w:rsidRPr="43B81ECE">
        <w:rPr>
          <w:rFonts w:ascii="Times New Roman" w:hAnsi="Times New Roman" w:cs="Times New Roman"/>
          <w:sz w:val="24"/>
          <w:szCs w:val="24"/>
        </w:rPr>
        <w:t>to</w:t>
      </w:r>
      <w:proofErr w:type="gramEnd"/>
      <w:r w:rsidRPr="43B81ECE">
        <w:rPr>
          <w:rFonts w:ascii="Times New Roman" w:hAnsi="Times New Roman" w:cs="Times New Roman"/>
          <w:sz w:val="24"/>
          <w:szCs w:val="24"/>
        </w:rPr>
        <w:t xml:space="preserve"> the systems that we all belong to</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how do we make it better? </w:t>
      </w:r>
      <w:r w:rsidR="10DDD7C8" w:rsidRPr="43B81ECE">
        <w:rPr>
          <w:rFonts w:ascii="Times New Roman" w:hAnsi="Times New Roman" w:cs="Times New Roman"/>
          <w:sz w:val="24"/>
          <w:szCs w:val="24"/>
        </w:rPr>
        <w:t>W</w:t>
      </w:r>
      <w:r w:rsidRPr="43B81ECE">
        <w:rPr>
          <w:rFonts w:ascii="Times New Roman" w:hAnsi="Times New Roman" w:cs="Times New Roman"/>
          <w:sz w:val="24"/>
          <w:szCs w:val="24"/>
        </w:rPr>
        <w:t>e cannot continue</w:t>
      </w:r>
      <w:r w:rsidR="191369D8" w:rsidRPr="43B81ECE">
        <w:rPr>
          <w:rFonts w:ascii="Times New Roman" w:hAnsi="Times New Roman" w:cs="Times New Roman"/>
          <w:sz w:val="24"/>
          <w:szCs w:val="24"/>
        </w:rPr>
        <w:t>—</w:t>
      </w:r>
      <w:r w:rsidRPr="43B81ECE">
        <w:rPr>
          <w:rFonts w:ascii="Times New Roman" w:hAnsi="Times New Roman" w:cs="Times New Roman"/>
          <w:sz w:val="24"/>
          <w:szCs w:val="24"/>
        </w:rPr>
        <w:t>in the face of new risks as well as the old challenges</w:t>
      </w:r>
      <w:r w:rsidR="191369D8" w:rsidRPr="43B81ECE">
        <w:rPr>
          <w:rFonts w:ascii="Times New Roman" w:hAnsi="Times New Roman" w:cs="Times New Roman"/>
          <w:sz w:val="24"/>
          <w:szCs w:val="24"/>
        </w:rPr>
        <w:t>—to</w:t>
      </w:r>
      <w:r w:rsidRPr="43B81ECE">
        <w:rPr>
          <w:rFonts w:ascii="Times New Roman" w:hAnsi="Times New Roman" w:cs="Times New Roman"/>
          <w:sz w:val="24"/>
          <w:szCs w:val="24"/>
        </w:rPr>
        <w:t xml:space="preserve"> keep on doing things the same.</w:t>
      </w:r>
      <w:r w:rsidR="7F21CFEF" w:rsidRPr="43B81ECE">
        <w:rPr>
          <w:rFonts w:ascii="Times New Roman" w:hAnsi="Times New Roman" w:cs="Times New Roman"/>
          <w:sz w:val="24"/>
          <w:szCs w:val="24"/>
        </w:rPr>
        <w:t xml:space="preserve"> </w:t>
      </w:r>
    </w:p>
    <w:p w14:paraId="08B7A7D8" w14:textId="77777777" w:rsidR="00CC1813" w:rsidRDefault="00CC1813" w:rsidP="00CA692E">
      <w:pPr>
        <w:spacing w:after="0"/>
        <w:rPr>
          <w:rFonts w:ascii="Times New Roman" w:hAnsi="Times New Roman" w:cs="Times New Roman"/>
          <w:sz w:val="24"/>
          <w:szCs w:val="24"/>
        </w:rPr>
      </w:pPr>
    </w:p>
    <w:p w14:paraId="02F37B87" w14:textId="2F64FEE5" w:rsidR="00D52495" w:rsidRDefault="7F21CFEF" w:rsidP="00D52495">
      <w:pPr>
        <w:spacing w:after="0"/>
        <w:rPr>
          <w:rFonts w:ascii="Times New Roman" w:hAnsi="Times New Roman" w:cs="Times New Roman"/>
          <w:sz w:val="24"/>
          <w:szCs w:val="24"/>
        </w:rPr>
      </w:pPr>
      <w:r w:rsidRPr="734F6AAC">
        <w:rPr>
          <w:rFonts w:ascii="Times New Roman" w:hAnsi="Times New Roman" w:cs="Times New Roman"/>
          <w:sz w:val="24"/>
          <w:szCs w:val="24"/>
        </w:rPr>
        <w:t>So</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 xml:space="preserve">the </w:t>
      </w:r>
      <w:r w:rsidR="1EF5CE1A" w:rsidRPr="734F6AAC">
        <w:rPr>
          <w:rFonts w:ascii="Times New Roman" w:hAnsi="Times New Roman" w:cs="Times New Roman"/>
          <w:sz w:val="24"/>
          <w:szCs w:val="24"/>
        </w:rPr>
        <w:t>Innovation Incubator</w:t>
      </w:r>
      <w:r w:rsidR="22089130" w:rsidRPr="734F6AAC">
        <w:rPr>
          <w:rFonts w:ascii="Times New Roman" w:hAnsi="Times New Roman" w:cs="Times New Roman"/>
          <w:sz w:val="24"/>
          <w:szCs w:val="24"/>
        </w:rPr>
        <w:t xml:space="preserve"> was created</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to find ways in which those with the appetite for change could </w:t>
      </w:r>
      <w:proofErr w:type="gramStart"/>
      <w:r w:rsidR="22089130" w:rsidRPr="734F6AAC">
        <w:rPr>
          <w:rFonts w:ascii="Times New Roman" w:hAnsi="Times New Roman" w:cs="Times New Roman"/>
          <w:sz w:val="24"/>
          <w:szCs w:val="24"/>
        </w:rPr>
        <w:t>actually galvanize</w:t>
      </w:r>
      <w:proofErr w:type="gramEnd"/>
      <w:r w:rsidR="22089130" w:rsidRPr="734F6AAC">
        <w:rPr>
          <w:rFonts w:ascii="Times New Roman" w:hAnsi="Times New Roman" w:cs="Times New Roman"/>
          <w:sz w:val="24"/>
          <w:szCs w:val="24"/>
        </w:rPr>
        <w:t xml:space="preserve"> change and find new solutions to these problems.</w:t>
      </w:r>
      <w:r w:rsidRPr="734F6AAC">
        <w:rPr>
          <w:rFonts w:ascii="Times New Roman" w:hAnsi="Times New Roman" w:cs="Times New Roman"/>
          <w:sz w:val="24"/>
          <w:szCs w:val="24"/>
        </w:rPr>
        <w:t xml:space="preserve"> So</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we</w:t>
      </w:r>
      <w:r w:rsidR="191369D8"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knew this was a problem for our statutory authorities here in the UK by conducting a survey</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in fact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the first ever survey </w:t>
      </w:r>
      <w:proofErr w:type="gramStart"/>
      <w:r w:rsidR="22089130" w:rsidRPr="734F6AAC">
        <w:rPr>
          <w:rFonts w:ascii="Times New Roman" w:hAnsi="Times New Roman" w:cs="Times New Roman"/>
          <w:sz w:val="24"/>
          <w:szCs w:val="24"/>
        </w:rPr>
        <w:t>on the subject of how</w:t>
      </w:r>
      <w:proofErr w:type="gramEnd"/>
      <w:r w:rsidR="22089130" w:rsidRPr="734F6AAC">
        <w:rPr>
          <w:rFonts w:ascii="Times New Roman" w:hAnsi="Times New Roman" w:cs="Times New Roman"/>
          <w:sz w:val="24"/>
          <w:szCs w:val="24"/>
        </w:rPr>
        <w:t xml:space="preserve"> you innovate? Are you innovating? Do you understand what you need to do? And respondents from all kinds of different organizations came back and said it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s </w:t>
      </w:r>
      <w:proofErr w:type="gramStart"/>
      <w:r w:rsidR="22089130" w:rsidRPr="734F6AAC">
        <w:rPr>
          <w:rFonts w:ascii="Times New Roman" w:hAnsi="Times New Roman" w:cs="Times New Roman"/>
          <w:sz w:val="24"/>
          <w:szCs w:val="24"/>
        </w:rPr>
        <w:t>really difficult</w:t>
      </w:r>
      <w:proofErr w:type="gramEnd"/>
      <w:r w:rsidR="22089130" w:rsidRPr="734F6AAC">
        <w:rPr>
          <w:rFonts w:ascii="Times New Roman" w:hAnsi="Times New Roman" w:cs="Times New Roman"/>
          <w:sz w:val="24"/>
          <w:szCs w:val="24"/>
        </w:rPr>
        <w:t xml:space="preserve"> to change</w:t>
      </w:r>
      <w:r w:rsidR="7A38F63D" w:rsidRPr="734F6AAC">
        <w:rPr>
          <w:rFonts w:ascii="Times New Roman" w:hAnsi="Times New Roman" w:cs="Times New Roman"/>
          <w:sz w:val="24"/>
          <w:szCs w:val="24"/>
        </w:rPr>
        <w:t>,</w:t>
      </w:r>
      <w:r w:rsidR="191369D8" w:rsidRPr="734F6AAC">
        <w:rPr>
          <w:rFonts w:ascii="Times New Roman" w:hAnsi="Times New Roman" w:cs="Times New Roman"/>
          <w:sz w:val="24"/>
          <w:szCs w:val="24"/>
        </w:rPr>
        <w:t xml:space="preserve"> a</w:t>
      </w:r>
      <w:r w:rsidR="22089130" w:rsidRPr="734F6AAC">
        <w:rPr>
          <w:rFonts w:ascii="Times New Roman" w:hAnsi="Times New Roman" w:cs="Times New Roman"/>
          <w:sz w:val="24"/>
          <w:szCs w:val="24"/>
        </w:rPr>
        <w:t>nd the incubator is a way of marshalling the skills of different sectors</w:t>
      </w:r>
      <w:r w:rsidR="191369D8" w:rsidRPr="734F6AAC">
        <w:rPr>
          <w:rFonts w:ascii="Times New Roman" w:hAnsi="Times New Roman" w:cs="Times New Roman"/>
          <w:sz w:val="24"/>
          <w:szCs w:val="24"/>
        </w:rPr>
        <w:t xml:space="preserve">—and </w:t>
      </w:r>
      <w:r w:rsidR="22089130" w:rsidRPr="734F6AAC">
        <w:rPr>
          <w:rFonts w:ascii="Times New Roman" w:hAnsi="Times New Roman" w:cs="Times New Roman"/>
          <w:sz w:val="24"/>
          <w:szCs w:val="24"/>
        </w:rPr>
        <w:t>across boundar</w:t>
      </w:r>
      <w:r w:rsidR="191369D8" w:rsidRPr="734F6AAC">
        <w:rPr>
          <w:rFonts w:ascii="Times New Roman" w:hAnsi="Times New Roman" w:cs="Times New Roman"/>
          <w:sz w:val="24"/>
          <w:szCs w:val="24"/>
        </w:rPr>
        <w:t xml:space="preserve">ies </w:t>
      </w:r>
      <w:r w:rsidR="22089130" w:rsidRPr="734F6AAC">
        <w:rPr>
          <w:rFonts w:ascii="Times New Roman" w:hAnsi="Times New Roman" w:cs="Times New Roman"/>
          <w:sz w:val="24"/>
          <w:szCs w:val="24"/>
        </w:rPr>
        <w:t>to come together to identify the problems that we specifically think exist and are malleable to change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and to find ways of doing it.</w:t>
      </w:r>
    </w:p>
    <w:p w14:paraId="773D6142" w14:textId="77777777" w:rsidR="00CC1813" w:rsidRPr="00D52495" w:rsidRDefault="00CC1813" w:rsidP="00D52495">
      <w:pPr>
        <w:spacing w:after="0"/>
        <w:rPr>
          <w:rFonts w:ascii="Times New Roman" w:hAnsi="Times New Roman" w:cs="Times New Roman"/>
          <w:sz w:val="24"/>
          <w:szCs w:val="24"/>
        </w:rPr>
      </w:pPr>
    </w:p>
    <w:p w14:paraId="202DA57A" w14:textId="3D9A3A05" w:rsidR="00CC1813" w:rsidRDefault="191369D8" w:rsidP="00D52495">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OLIVIA NEAL: </w:t>
      </w:r>
      <w:r w:rsidR="22089130" w:rsidRPr="43B81ECE">
        <w:rPr>
          <w:rFonts w:ascii="Times New Roman" w:hAnsi="Times New Roman" w:cs="Times New Roman"/>
          <w:sz w:val="24"/>
          <w:szCs w:val="24"/>
        </w:rPr>
        <w:t>And</w:t>
      </w:r>
      <w:r w:rsidR="7F21CFEF" w:rsidRPr="43B81ECE">
        <w:rPr>
          <w:rFonts w:ascii="Times New Roman" w:hAnsi="Times New Roman" w:cs="Times New Roman"/>
          <w:sz w:val="24"/>
          <w:szCs w:val="24"/>
        </w:rPr>
        <w:t xml:space="preserve"> </w:t>
      </w:r>
      <w:r w:rsidRPr="43B81ECE">
        <w:rPr>
          <w:rFonts w:ascii="Times New Roman" w:hAnsi="Times New Roman" w:cs="Times New Roman"/>
          <w:sz w:val="24"/>
          <w:szCs w:val="24"/>
        </w:rPr>
        <w:t>s</w:t>
      </w:r>
      <w:r w:rsidR="7F21CFEF" w:rsidRPr="43B81ECE">
        <w:rPr>
          <w:rFonts w:ascii="Times New Roman" w:hAnsi="Times New Roman" w:cs="Times New Roman"/>
          <w:sz w:val="24"/>
          <w:szCs w:val="24"/>
        </w:rPr>
        <w:t>o</w:t>
      </w:r>
      <w:r w:rsidR="7A38F63D" w:rsidRPr="43B81ECE">
        <w:rPr>
          <w:rFonts w:ascii="Times New Roman" w:hAnsi="Times New Roman" w:cs="Times New Roman"/>
          <w:sz w:val="24"/>
          <w:szCs w:val="24"/>
        </w:rPr>
        <w:t>,</w:t>
      </w:r>
      <w:r w:rsidR="7F21CFEF" w:rsidRPr="43B81ECE">
        <w:rPr>
          <w:rFonts w:ascii="Times New Roman" w:hAnsi="Times New Roman" w:cs="Times New Roman"/>
          <w:sz w:val="24"/>
          <w:szCs w:val="24"/>
        </w:rPr>
        <w:t xml:space="preserve"> </w:t>
      </w:r>
      <w:r w:rsidR="22089130" w:rsidRPr="43B81ECE">
        <w:rPr>
          <w:rFonts w:ascii="Times New Roman" w:hAnsi="Times New Roman" w:cs="Times New Roman"/>
          <w:sz w:val="24"/>
          <w:szCs w:val="24"/>
        </w:rPr>
        <w:t>when these service providers came back and said to you</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w:t>
      </w:r>
      <w:r w:rsidRPr="43B81ECE">
        <w:rPr>
          <w:rFonts w:ascii="Times New Roman" w:hAnsi="Times New Roman" w:cs="Times New Roman"/>
          <w:sz w:val="24"/>
          <w:szCs w:val="24"/>
        </w:rPr>
        <w:t>"L</w:t>
      </w:r>
      <w:r w:rsidR="22089130" w:rsidRPr="43B81ECE">
        <w:rPr>
          <w:rFonts w:ascii="Times New Roman" w:hAnsi="Times New Roman" w:cs="Times New Roman"/>
          <w:sz w:val="24"/>
          <w:szCs w:val="24"/>
        </w:rPr>
        <w:t>ook</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it</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s really difficult for us to change</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w</w:t>
      </w:r>
      <w:r w:rsidR="22089130" w:rsidRPr="43B81ECE">
        <w:rPr>
          <w:rFonts w:ascii="Times New Roman" w:hAnsi="Times New Roman" w:cs="Times New Roman"/>
          <w:sz w:val="24"/>
          <w:szCs w:val="24"/>
        </w:rPr>
        <w:t>ere there some common themes in terms of why it</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s</w:t>
      </w:r>
      <w:r w:rsidR="7F21CFEF" w:rsidRPr="43B81ECE">
        <w:rPr>
          <w:rFonts w:ascii="Times New Roman" w:hAnsi="Times New Roman" w:cs="Times New Roman"/>
          <w:sz w:val="24"/>
          <w:szCs w:val="24"/>
        </w:rPr>
        <w:t xml:space="preserve"> </w:t>
      </w:r>
      <w:r w:rsidRPr="43B81ECE">
        <w:rPr>
          <w:rFonts w:ascii="Times New Roman" w:hAnsi="Times New Roman" w:cs="Times New Roman"/>
          <w:sz w:val="24"/>
          <w:szCs w:val="24"/>
        </w:rPr>
        <w:t>so difficult</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w:t>
      </w:r>
      <w:r w:rsidR="22089130" w:rsidRPr="43B81ECE">
        <w:rPr>
          <w:rFonts w:ascii="Times New Roman" w:hAnsi="Times New Roman" w:cs="Times New Roman"/>
          <w:sz w:val="24"/>
          <w:szCs w:val="24"/>
        </w:rPr>
        <w:t xml:space="preserve">what those blockers are for them? </w:t>
      </w:r>
    </w:p>
    <w:p w14:paraId="21029806" w14:textId="77777777" w:rsidR="00CC1813" w:rsidRDefault="00CC1813" w:rsidP="00D52495">
      <w:pPr>
        <w:spacing w:after="0"/>
        <w:rPr>
          <w:rFonts w:ascii="Times New Roman" w:hAnsi="Times New Roman" w:cs="Times New Roman"/>
          <w:sz w:val="24"/>
          <w:szCs w:val="24"/>
        </w:rPr>
      </w:pPr>
    </w:p>
    <w:p w14:paraId="67120451" w14:textId="01CB7512" w:rsidR="00E674B7" w:rsidDel="005C46AC" w:rsidRDefault="191369D8" w:rsidP="00D52495">
      <w:pPr>
        <w:spacing w:after="0"/>
        <w:rPr>
          <w:del w:id="7" w:author="Olivia Neal" w:date="2022-01-19T21:40:00Z"/>
          <w:rFonts w:ascii="Times New Roman" w:hAnsi="Times New Roman" w:cs="Times New Roman"/>
          <w:sz w:val="24"/>
          <w:szCs w:val="24"/>
        </w:rPr>
      </w:pPr>
      <w:r w:rsidRPr="43B81ECE">
        <w:rPr>
          <w:rFonts w:ascii="Times New Roman" w:hAnsi="Times New Roman" w:cs="Times New Roman"/>
          <w:b/>
          <w:bCs/>
          <w:sz w:val="24"/>
          <w:szCs w:val="24"/>
        </w:rPr>
        <w:lastRenderedPageBreak/>
        <w:t xml:space="preserve">CAROL HOMDEN: </w:t>
      </w:r>
      <w:r w:rsidR="22089130" w:rsidRPr="43B81ECE">
        <w:rPr>
          <w:rFonts w:ascii="Times New Roman" w:hAnsi="Times New Roman" w:cs="Times New Roman"/>
          <w:sz w:val="24"/>
          <w:szCs w:val="24"/>
        </w:rPr>
        <w:t>Well</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yes</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the</w:t>
      </w:r>
      <w:r w:rsidRPr="43B81ECE">
        <w:rPr>
          <w:rFonts w:ascii="Times New Roman" w:hAnsi="Times New Roman" w:cs="Times New Roman"/>
          <w:sz w:val="24"/>
          <w:szCs w:val="24"/>
        </w:rPr>
        <w:t>re</w:t>
      </w:r>
      <w:r w:rsidR="22089130" w:rsidRPr="43B81ECE">
        <w:rPr>
          <w:rFonts w:ascii="Times New Roman" w:hAnsi="Times New Roman" w:cs="Times New Roman"/>
          <w:sz w:val="24"/>
          <w:szCs w:val="24"/>
        </w:rPr>
        <w:t xml:space="preserve"> were</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a</w:t>
      </w:r>
      <w:r w:rsidR="22089130" w:rsidRPr="43B81ECE">
        <w:rPr>
          <w:rFonts w:ascii="Times New Roman" w:hAnsi="Times New Roman" w:cs="Times New Roman"/>
          <w:sz w:val="24"/>
          <w:szCs w:val="24"/>
        </w:rPr>
        <w:t>nd that</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s what</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s been</w:t>
      </w:r>
      <w:r w:rsidR="7F21CFEF" w:rsidRPr="43B81ECE">
        <w:rPr>
          <w:rFonts w:ascii="Times New Roman" w:hAnsi="Times New Roman" w:cs="Times New Roman"/>
          <w:sz w:val="24"/>
          <w:szCs w:val="24"/>
        </w:rPr>
        <w:t xml:space="preserve"> </w:t>
      </w:r>
      <w:r w:rsidRPr="43B81ECE">
        <w:rPr>
          <w:rFonts w:ascii="Times New Roman" w:hAnsi="Times New Roman" w:cs="Times New Roman"/>
          <w:sz w:val="24"/>
          <w:szCs w:val="24"/>
        </w:rPr>
        <w:t xml:space="preserve">so </w:t>
      </w:r>
      <w:r w:rsidR="22089130" w:rsidRPr="43B81ECE">
        <w:rPr>
          <w:rFonts w:ascii="Times New Roman" w:hAnsi="Times New Roman" w:cs="Times New Roman"/>
          <w:sz w:val="24"/>
          <w:szCs w:val="24"/>
        </w:rPr>
        <w:t xml:space="preserve">fascinating and gave us the encouragement really to do this. One is that the sheer volume of ongoing work means that it is very difficult for staff who are engaged in </w:t>
      </w:r>
      <w:proofErr w:type="gramStart"/>
      <w:r w:rsidR="22089130" w:rsidRPr="43B81ECE">
        <w:rPr>
          <w:rFonts w:ascii="Times New Roman" w:hAnsi="Times New Roman" w:cs="Times New Roman"/>
          <w:sz w:val="24"/>
          <w:szCs w:val="24"/>
        </w:rPr>
        <w:t>all of</w:t>
      </w:r>
      <w:proofErr w:type="gramEnd"/>
      <w:r w:rsidR="22089130" w:rsidRPr="43B81ECE">
        <w:rPr>
          <w:rFonts w:ascii="Times New Roman" w:hAnsi="Times New Roman" w:cs="Times New Roman"/>
          <w:sz w:val="24"/>
          <w:szCs w:val="24"/>
        </w:rPr>
        <w:t xml:space="preserve"> that </w:t>
      </w:r>
      <w:proofErr w:type="gramStart"/>
      <w:r w:rsidR="22089130" w:rsidRPr="43B81ECE">
        <w:rPr>
          <w:rFonts w:ascii="Times New Roman" w:hAnsi="Times New Roman" w:cs="Times New Roman"/>
          <w:sz w:val="24"/>
          <w:szCs w:val="24"/>
        </w:rPr>
        <w:t>activity</w:t>
      </w:r>
      <w:r w:rsidR="7A38F63D" w:rsidRPr="43B81ECE">
        <w:rPr>
          <w:rFonts w:ascii="Times New Roman" w:hAnsi="Times New Roman" w:cs="Times New Roman"/>
          <w:sz w:val="24"/>
          <w:szCs w:val="24"/>
        </w:rPr>
        <w:t>,</w:t>
      </w:r>
      <w:proofErr w:type="gramEnd"/>
      <w:r w:rsidR="22089130" w:rsidRPr="43B81ECE">
        <w:rPr>
          <w:rFonts w:ascii="Times New Roman" w:hAnsi="Times New Roman" w:cs="Times New Roman"/>
          <w:sz w:val="24"/>
          <w:szCs w:val="24"/>
        </w:rPr>
        <w:t xml:space="preserve"> to have the bandwidth and also to see things differently.</w:t>
      </w:r>
      <w:r w:rsidRPr="43B81ECE">
        <w:rPr>
          <w:rFonts w:ascii="Times New Roman" w:hAnsi="Times New Roman" w:cs="Times New Roman"/>
          <w:sz w:val="24"/>
          <w:szCs w:val="24"/>
        </w:rPr>
        <w:t xml:space="preserve"> </w:t>
      </w:r>
      <w:r w:rsidR="0F120715" w:rsidRPr="43B81ECE">
        <w:rPr>
          <w:rFonts w:ascii="Times New Roman" w:hAnsi="Times New Roman" w:cs="Times New Roman"/>
          <w:sz w:val="24"/>
          <w:szCs w:val="24"/>
        </w:rPr>
        <w:t>T</w:t>
      </w:r>
      <w:r w:rsidRPr="43B81ECE">
        <w:rPr>
          <w:rFonts w:ascii="Times New Roman" w:hAnsi="Times New Roman" w:cs="Times New Roman"/>
          <w:sz w:val="24"/>
          <w:szCs w:val="24"/>
        </w:rPr>
        <w:t xml:space="preserve">he </w:t>
      </w:r>
      <w:r w:rsidR="22089130" w:rsidRPr="43B81ECE">
        <w:rPr>
          <w:rFonts w:ascii="Times New Roman" w:hAnsi="Times New Roman" w:cs="Times New Roman"/>
          <w:sz w:val="24"/>
          <w:szCs w:val="24"/>
        </w:rPr>
        <w:t>second problem is how do you take the risk of that? How do you take the risk if you</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re in one </w:t>
      </w:r>
      <w:proofErr w:type="gramStart"/>
      <w:r w:rsidR="22089130" w:rsidRPr="43B81ECE">
        <w:rPr>
          <w:rFonts w:ascii="Times New Roman" w:hAnsi="Times New Roman" w:cs="Times New Roman"/>
          <w:sz w:val="24"/>
          <w:szCs w:val="24"/>
        </w:rPr>
        <w:t>particular organization</w:t>
      </w:r>
      <w:proofErr w:type="gramEnd"/>
      <w:r w:rsidR="22089130" w:rsidRPr="43B81ECE">
        <w:rPr>
          <w:rFonts w:ascii="Times New Roman" w:hAnsi="Times New Roman" w:cs="Times New Roman"/>
          <w:sz w:val="24"/>
          <w:szCs w:val="24"/>
        </w:rPr>
        <w:t xml:space="preserve"> of trying to do something different? Is that your mandate? </w:t>
      </w:r>
    </w:p>
    <w:p w14:paraId="75D03002" w14:textId="77777777" w:rsidR="005C46AC" w:rsidRDefault="005C46AC" w:rsidP="00D52495">
      <w:pPr>
        <w:spacing w:after="0"/>
        <w:rPr>
          <w:ins w:id="8" w:author="Lisa Gray" w:date="2022-02-14T11:44:00Z"/>
          <w:rFonts w:ascii="Times New Roman" w:hAnsi="Times New Roman" w:cs="Times New Roman"/>
          <w:sz w:val="24"/>
          <w:szCs w:val="24"/>
        </w:rPr>
      </w:pPr>
    </w:p>
    <w:p w14:paraId="641ED255" w14:textId="77777777" w:rsidR="00E674B7" w:rsidRDefault="00E674B7" w:rsidP="00D52495">
      <w:pPr>
        <w:spacing w:after="0"/>
        <w:rPr>
          <w:rFonts w:ascii="Times New Roman" w:hAnsi="Times New Roman" w:cs="Times New Roman"/>
          <w:sz w:val="24"/>
          <w:szCs w:val="24"/>
        </w:rPr>
      </w:pPr>
    </w:p>
    <w:p w14:paraId="30B0B124" w14:textId="01847FE6" w:rsidR="00D52495" w:rsidRDefault="22089130" w:rsidP="00D52495">
      <w:pPr>
        <w:spacing w:after="0"/>
        <w:rPr>
          <w:rFonts w:ascii="Times New Roman" w:hAnsi="Times New Roman" w:cs="Times New Roman"/>
          <w:sz w:val="24"/>
          <w:szCs w:val="24"/>
        </w:rPr>
      </w:pPr>
      <w:r w:rsidRPr="43B81ECE">
        <w:rPr>
          <w:rFonts w:ascii="Times New Roman" w:hAnsi="Times New Roman" w:cs="Times New Roman"/>
          <w:sz w:val="24"/>
          <w:szCs w:val="24"/>
        </w:rPr>
        <w:t>It was also recognizing that innovation occurs at multiple levels</w:t>
      </w:r>
      <w:r w:rsidR="7A38F63D" w:rsidRPr="43B81ECE">
        <w:rPr>
          <w:rFonts w:ascii="Times New Roman" w:hAnsi="Times New Roman" w:cs="Times New Roman"/>
          <w:sz w:val="24"/>
          <w:szCs w:val="24"/>
        </w:rPr>
        <w:t>,</w:t>
      </w:r>
      <w:r w:rsidR="191369D8" w:rsidRPr="43B81ECE">
        <w:rPr>
          <w:rFonts w:ascii="Times New Roman" w:hAnsi="Times New Roman" w:cs="Times New Roman"/>
          <w:sz w:val="24"/>
          <w:szCs w:val="24"/>
        </w:rPr>
        <w:t xml:space="preserve"> so it</w:t>
      </w:r>
      <w:r w:rsidR="7A38F63D" w:rsidRPr="43B81ECE">
        <w:rPr>
          <w:rFonts w:ascii="Times New Roman" w:hAnsi="Times New Roman" w:cs="Times New Roman"/>
          <w:sz w:val="24"/>
          <w:szCs w:val="24"/>
        </w:rPr>
        <w:t>’</w:t>
      </w:r>
      <w:r w:rsidR="191369D8" w:rsidRPr="43B81ECE">
        <w:rPr>
          <w:rFonts w:ascii="Times New Roman" w:hAnsi="Times New Roman" w:cs="Times New Roman"/>
          <w:sz w:val="24"/>
          <w:szCs w:val="24"/>
        </w:rPr>
        <w:t xml:space="preserve">s </w:t>
      </w:r>
      <w:proofErr w:type="gramStart"/>
      <w:r w:rsidRPr="43B81ECE">
        <w:rPr>
          <w:rFonts w:ascii="Times New Roman" w:hAnsi="Times New Roman" w:cs="Times New Roman"/>
          <w:sz w:val="24"/>
          <w:szCs w:val="24"/>
        </w:rPr>
        <w:t>really important</w:t>
      </w:r>
      <w:proofErr w:type="gramEnd"/>
      <w:r w:rsidRPr="43B81ECE">
        <w:rPr>
          <w:rFonts w:ascii="Times New Roman" w:hAnsi="Times New Roman" w:cs="Times New Roman"/>
          <w:sz w:val="24"/>
          <w:szCs w:val="24"/>
        </w:rPr>
        <w:t xml:space="preserve"> to have a culture of </w:t>
      </w:r>
      <w:r w:rsidR="191369D8" w:rsidRPr="43B81ECE">
        <w:rPr>
          <w:rFonts w:ascii="Times New Roman" w:hAnsi="Times New Roman" w:cs="Times New Roman"/>
          <w:sz w:val="24"/>
          <w:szCs w:val="24"/>
        </w:rPr>
        <w:t>improvement so that</w:t>
      </w:r>
      <w:r w:rsidRPr="43B81ECE">
        <w:rPr>
          <w:rFonts w:ascii="Times New Roman" w:hAnsi="Times New Roman" w:cs="Times New Roman"/>
          <w:sz w:val="24"/>
          <w:szCs w:val="24"/>
        </w:rPr>
        <w:t xml:space="preserve"> there is innovation </w:t>
      </w:r>
      <w:r w:rsidR="191369D8" w:rsidRPr="43B81ECE">
        <w:rPr>
          <w:rFonts w:ascii="Times New Roman" w:hAnsi="Times New Roman" w:cs="Times New Roman"/>
          <w:sz w:val="24"/>
          <w:szCs w:val="24"/>
        </w:rPr>
        <w:t xml:space="preserve">in </w:t>
      </w:r>
      <w:r w:rsidRPr="43B81ECE">
        <w:rPr>
          <w:rFonts w:ascii="Times New Roman" w:hAnsi="Times New Roman" w:cs="Times New Roman"/>
          <w:sz w:val="24"/>
          <w:szCs w:val="24"/>
        </w:rPr>
        <w:t>everyday operations</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and also</w:t>
      </w:r>
      <w:r w:rsidR="191369D8" w:rsidRPr="43B81ECE">
        <w:rPr>
          <w:rFonts w:ascii="Times New Roman" w:hAnsi="Times New Roman" w:cs="Times New Roman"/>
          <w:sz w:val="24"/>
          <w:szCs w:val="24"/>
        </w:rPr>
        <w:t xml:space="preserve"> </w:t>
      </w:r>
      <w:proofErr w:type="spellStart"/>
      <w:r w:rsidRPr="43B81ECE">
        <w:rPr>
          <w:rFonts w:ascii="Times New Roman" w:hAnsi="Times New Roman" w:cs="Times New Roman"/>
          <w:sz w:val="24"/>
          <w:szCs w:val="24"/>
        </w:rPr>
        <w:t>sector</w:t>
      </w:r>
      <w:r w:rsidR="2DEDF5A1" w:rsidRPr="43B81ECE">
        <w:rPr>
          <w:rFonts w:ascii="Times New Roman" w:hAnsi="Times New Roman" w:cs="Times New Roman"/>
          <w:sz w:val="24"/>
          <w:szCs w:val="24"/>
        </w:rPr>
        <w:t>al</w:t>
      </w:r>
      <w:r w:rsidRPr="43B81ECE">
        <w:rPr>
          <w:rFonts w:ascii="Times New Roman" w:hAnsi="Times New Roman" w:cs="Times New Roman"/>
          <w:sz w:val="24"/>
          <w:szCs w:val="24"/>
        </w:rPr>
        <w:t>ly</w:t>
      </w:r>
      <w:proofErr w:type="spellEnd"/>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you know</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shall we have new services</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can we innovate with them</w:t>
      </w:r>
      <w:r w:rsidR="191369D8" w:rsidRPr="43B81ECE">
        <w:rPr>
          <w:rFonts w:ascii="Times New Roman" w:hAnsi="Times New Roman" w:cs="Times New Roman"/>
          <w:sz w:val="24"/>
          <w:szCs w:val="24"/>
        </w:rPr>
        <w:t>?</w:t>
      </w:r>
      <w:r w:rsidRPr="43B81ECE">
        <w:rPr>
          <w:rFonts w:ascii="Times New Roman" w:hAnsi="Times New Roman" w:cs="Times New Roman"/>
          <w:sz w:val="24"/>
          <w:szCs w:val="24"/>
        </w:rPr>
        <w:t xml:space="preserve"> But if you</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re looking to achieve </w:t>
      </w:r>
      <w:proofErr w:type="gramStart"/>
      <w:r w:rsidRPr="43B81ECE">
        <w:rPr>
          <w:rFonts w:ascii="Times New Roman" w:hAnsi="Times New Roman" w:cs="Times New Roman"/>
          <w:sz w:val="24"/>
          <w:szCs w:val="24"/>
        </w:rPr>
        <w:t>really fundamental</w:t>
      </w:r>
      <w:proofErr w:type="gramEnd"/>
      <w:r w:rsidRPr="43B81ECE">
        <w:rPr>
          <w:rFonts w:ascii="Times New Roman" w:hAnsi="Times New Roman" w:cs="Times New Roman"/>
          <w:sz w:val="24"/>
          <w:szCs w:val="24"/>
        </w:rPr>
        <w:t xml:space="preserve"> shifts</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radical innovation</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then you need different types of skills</w:t>
      </w:r>
      <w:r w:rsidR="7A38F63D" w:rsidRPr="43B81ECE">
        <w:rPr>
          <w:rFonts w:ascii="Times New Roman" w:hAnsi="Times New Roman" w:cs="Times New Roman"/>
          <w:sz w:val="24"/>
          <w:szCs w:val="24"/>
        </w:rPr>
        <w:t>,</w:t>
      </w:r>
      <w:r w:rsidR="2DEDF5A1" w:rsidRPr="43B81ECE">
        <w:rPr>
          <w:rFonts w:ascii="Times New Roman" w:hAnsi="Times New Roman" w:cs="Times New Roman"/>
          <w:sz w:val="24"/>
          <w:szCs w:val="24"/>
        </w:rPr>
        <w:t xml:space="preserve"> a</w:t>
      </w:r>
      <w:r w:rsidRPr="43B81ECE">
        <w:rPr>
          <w:rFonts w:ascii="Times New Roman" w:hAnsi="Times New Roman" w:cs="Times New Roman"/>
          <w:sz w:val="24"/>
          <w:szCs w:val="24"/>
        </w:rPr>
        <w:t>nd you need to share the risk of that. And that</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s why we have been</w:t>
      </w:r>
      <w:r w:rsidR="7F21CFEF" w:rsidRPr="43B81ECE">
        <w:rPr>
          <w:rFonts w:ascii="Times New Roman" w:hAnsi="Times New Roman" w:cs="Times New Roman"/>
          <w:sz w:val="24"/>
          <w:szCs w:val="24"/>
        </w:rPr>
        <w:t xml:space="preserve"> </w:t>
      </w:r>
      <w:r w:rsidR="2DEDF5A1" w:rsidRPr="43B81ECE">
        <w:rPr>
          <w:rFonts w:ascii="Times New Roman" w:hAnsi="Times New Roman" w:cs="Times New Roman"/>
          <w:sz w:val="24"/>
          <w:szCs w:val="24"/>
        </w:rPr>
        <w:t>so</w:t>
      </w:r>
      <w:r w:rsidR="7F21CFEF" w:rsidRPr="43B81ECE">
        <w:rPr>
          <w:rFonts w:ascii="Times New Roman" w:hAnsi="Times New Roman" w:cs="Times New Roman"/>
          <w:sz w:val="24"/>
          <w:szCs w:val="24"/>
        </w:rPr>
        <w:t xml:space="preserve"> </w:t>
      </w:r>
      <w:r w:rsidRPr="43B81ECE">
        <w:rPr>
          <w:rFonts w:ascii="Times New Roman" w:hAnsi="Times New Roman" w:cs="Times New Roman"/>
          <w:sz w:val="24"/>
          <w:szCs w:val="24"/>
        </w:rPr>
        <w:t>proud to work with our private sector partners</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Microsoft</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w:t>
      </w:r>
      <w:proofErr w:type="gramStart"/>
      <w:r w:rsidR="2DEDF5A1" w:rsidRPr="43B81ECE">
        <w:rPr>
          <w:rFonts w:ascii="Times New Roman" w:hAnsi="Times New Roman" w:cs="Times New Roman"/>
          <w:sz w:val="24"/>
          <w:szCs w:val="24"/>
        </w:rPr>
        <w:t>EY</w:t>
      </w:r>
      <w:proofErr w:type="gramEnd"/>
      <w:r w:rsidR="2DEDF5A1" w:rsidRPr="43B81ECE">
        <w:rPr>
          <w:rFonts w:ascii="Times New Roman" w:hAnsi="Times New Roman" w:cs="Times New Roman"/>
          <w:sz w:val="24"/>
          <w:szCs w:val="24"/>
        </w:rPr>
        <w:t xml:space="preserve"> and PA</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in partnership with our founding local authorities to do just that.</w:t>
      </w:r>
    </w:p>
    <w:p w14:paraId="338C7BC4" w14:textId="77C87D7F" w:rsidR="43B81ECE" w:rsidRDefault="43B81ECE" w:rsidP="43B81ECE">
      <w:pPr>
        <w:spacing w:after="0"/>
        <w:rPr>
          <w:rFonts w:ascii="Times New Roman" w:hAnsi="Times New Roman" w:cs="Times New Roman"/>
          <w:sz w:val="24"/>
          <w:szCs w:val="24"/>
        </w:rPr>
      </w:pPr>
    </w:p>
    <w:p w14:paraId="35792C47" w14:textId="7FE552B1" w:rsidR="00D52495" w:rsidRPr="00D52495" w:rsidRDefault="508F2354"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OLIVAL NEAL:</w:t>
      </w:r>
      <w:r w:rsidRPr="734F6AAC">
        <w:rPr>
          <w:rFonts w:ascii="Times New Roman" w:hAnsi="Times New Roman" w:cs="Times New Roman"/>
          <w:sz w:val="24"/>
          <w:szCs w:val="24"/>
        </w:rPr>
        <w:t xml:space="preserve"> </w:t>
      </w:r>
      <w:proofErr w:type="gramStart"/>
      <w:r w:rsidRPr="734F6AAC">
        <w:rPr>
          <w:rFonts w:ascii="Times New Roman" w:hAnsi="Times New Roman" w:cs="Times New Roman"/>
          <w:sz w:val="24"/>
          <w:szCs w:val="24"/>
        </w:rPr>
        <w:t>S</w:t>
      </w:r>
      <w:r w:rsidR="3ABB2269" w:rsidRPr="734F6AAC">
        <w:rPr>
          <w:rFonts w:ascii="Times New Roman" w:hAnsi="Times New Roman" w:cs="Times New Roman"/>
          <w:sz w:val="24"/>
          <w:szCs w:val="24"/>
        </w:rPr>
        <w:t>o</w:t>
      </w:r>
      <w:proofErr w:type="gramEnd"/>
      <w:r w:rsidR="3ABB2269" w:rsidRPr="734F6AAC">
        <w:rPr>
          <w:rFonts w:ascii="Times New Roman" w:hAnsi="Times New Roman" w:cs="Times New Roman"/>
          <w:sz w:val="24"/>
          <w:szCs w:val="24"/>
        </w:rPr>
        <w:t xml:space="preserve"> you conducted</w:t>
      </w:r>
      <w:r w:rsidR="22089130" w:rsidRPr="734F6AAC">
        <w:rPr>
          <w:rFonts w:ascii="Times New Roman" w:hAnsi="Times New Roman" w:cs="Times New Roman"/>
          <w:sz w:val="24"/>
          <w:szCs w:val="24"/>
        </w:rPr>
        <w:t xml:space="preserve"> the survey to get a greater understanding of what were the barriers to change in your partner organizations</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w:t>
      </w:r>
      <w:r w:rsidR="3ABB2269" w:rsidRPr="734F6AAC">
        <w:rPr>
          <w:rFonts w:ascii="Times New Roman" w:hAnsi="Times New Roman" w:cs="Times New Roman"/>
          <w:sz w:val="24"/>
          <w:szCs w:val="24"/>
        </w:rPr>
        <w:t xml:space="preserve">and </w:t>
      </w:r>
      <w:r w:rsidR="22089130" w:rsidRPr="734F6AAC">
        <w:rPr>
          <w:rFonts w:ascii="Times New Roman" w:hAnsi="Times New Roman" w:cs="Times New Roman"/>
          <w:sz w:val="24"/>
          <w:szCs w:val="24"/>
        </w:rPr>
        <w:t>you found that there was a real need and that these organizations don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t have the capacity and space to really start to operate differently. What did you do in response to that? How did you go about setting up this incubator?</w:t>
      </w:r>
    </w:p>
    <w:p w14:paraId="66C09FCD" w14:textId="4DDCB107" w:rsidR="00DB5823" w:rsidDel="005C46AC" w:rsidRDefault="00DB5823" w:rsidP="00D52495">
      <w:pPr>
        <w:spacing w:after="0"/>
        <w:rPr>
          <w:del w:id="9" w:author="Lisa Gray" w:date="2022-02-14T11:44:00Z"/>
          <w:rFonts w:ascii="Times New Roman" w:hAnsi="Times New Roman" w:cs="Times New Roman"/>
          <w:sz w:val="24"/>
          <w:szCs w:val="24"/>
        </w:rPr>
      </w:pPr>
    </w:p>
    <w:p w14:paraId="39C40745" w14:textId="228E5FBE" w:rsidR="427616FC" w:rsidRDefault="427616FC" w:rsidP="427616FC">
      <w:pPr>
        <w:spacing w:after="0"/>
        <w:rPr>
          <w:ins w:id="10" w:author="Lisa Gray (RUN STUDIOS LLC)" w:date="2022-02-10T20:52:00Z"/>
          <w:rFonts w:ascii="Times New Roman" w:hAnsi="Times New Roman" w:cs="Times New Roman"/>
          <w:b/>
          <w:bCs/>
          <w:sz w:val="24"/>
          <w:szCs w:val="24"/>
        </w:rPr>
      </w:pPr>
    </w:p>
    <w:p w14:paraId="04A476CA" w14:textId="70E541C1" w:rsidR="00D52495" w:rsidRDefault="3ABB2269" w:rsidP="00D52495">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CAROL HOMDEN: </w:t>
      </w:r>
      <w:r w:rsidR="1762628E" w:rsidRPr="43B81ECE">
        <w:rPr>
          <w:rFonts w:ascii="Times New Roman" w:hAnsi="Times New Roman" w:cs="Times New Roman"/>
          <w:sz w:val="24"/>
          <w:szCs w:val="24"/>
        </w:rPr>
        <w:t>W</w:t>
      </w:r>
      <w:r w:rsidR="22089130" w:rsidRPr="43B81ECE">
        <w:rPr>
          <w:rFonts w:ascii="Times New Roman" w:hAnsi="Times New Roman" w:cs="Times New Roman"/>
          <w:sz w:val="24"/>
          <w:szCs w:val="24"/>
        </w:rPr>
        <w:t xml:space="preserve">e </w:t>
      </w:r>
      <w:proofErr w:type="gramStart"/>
      <w:r w:rsidR="22089130" w:rsidRPr="43B81ECE">
        <w:rPr>
          <w:rFonts w:ascii="Times New Roman" w:hAnsi="Times New Roman" w:cs="Times New Roman"/>
          <w:sz w:val="24"/>
          <w:szCs w:val="24"/>
        </w:rPr>
        <w:t>first of all</w:t>
      </w:r>
      <w:proofErr w:type="gramEnd"/>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of course</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started with that analysis and also working with partners to say</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w</w:t>
      </w:r>
      <w:r w:rsidR="22089130" w:rsidRPr="43B81ECE">
        <w:rPr>
          <w:rFonts w:ascii="Times New Roman" w:hAnsi="Times New Roman" w:cs="Times New Roman"/>
          <w:sz w:val="24"/>
          <w:szCs w:val="24"/>
        </w:rPr>
        <w:t>hat are the biggest challenges</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not just the barriers</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but </w:t>
      </w:r>
      <w:r w:rsidRPr="43B81ECE">
        <w:rPr>
          <w:rFonts w:ascii="Times New Roman" w:hAnsi="Times New Roman" w:cs="Times New Roman"/>
          <w:sz w:val="24"/>
          <w:szCs w:val="24"/>
        </w:rPr>
        <w:t xml:space="preserve">which </w:t>
      </w:r>
      <w:r w:rsidR="22089130" w:rsidRPr="43B81ECE">
        <w:rPr>
          <w:rFonts w:ascii="Times New Roman" w:hAnsi="Times New Roman" w:cs="Times New Roman"/>
          <w:sz w:val="24"/>
          <w:szCs w:val="24"/>
        </w:rPr>
        <w:t>challenges do we collectively think that we need to pay our attention to and that we think we might be able to change with the help of technology</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with the help of new approaches</w:t>
      </w:r>
      <w:r w:rsidRPr="43B81ECE">
        <w:rPr>
          <w:rFonts w:ascii="Times New Roman" w:hAnsi="Times New Roman" w:cs="Times New Roman"/>
          <w:sz w:val="24"/>
          <w:szCs w:val="24"/>
        </w:rPr>
        <w:t>?</w:t>
      </w:r>
    </w:p>
    <w:p w14:paraId="59C66632" w14:textId="2B4B681A" w:rsidR="00DB5823" w:rsidRDefault="00DB5823" w:rsidP="00D52495">
      <w:pPr>
        <w:spacing w:after="0"/>
        <w:rPr>
          <w:rFonts w:ascii="Times New Roman" w:hAnsi="Times New Roman" w:cs="Times New Roman"/>
          <w:sz w:val="24"/>
          <w:szCs w:val="24"/>
        </w:rPr>
      </w:pPr>
    </w:p>
    <w:p w14:paraId="57CF54E4" w14:textId="01E098BC" w:rsidR="00DB5823" w:rsidRDefault="22089130" w:rsidP="00DB5823">
      <w:pPr>
        <w:spacing w:after="0"/>
        <w:rPr>
          <w:rFonts w:ascii="Times New Roman" w:hAnsi="Times New Roman" w:cs="Times New Roman"/>
          <w:sz w:val="24"/>
          <w:szCs w:val="24"/>
        </w:rPr>
      </w:pPr>
      <w:r w:rsidRPr="734F6AAC">
        <w:rPr>
          <w:rFonts w:ascii="Times New Roman" w:hAnsi="Times New Roman" w:cs="Times New Roman"/>
          <w:sz w:val="24"/>
          <w:szCs w:val="24"/>
        </w:rPr>
        <w:t>Systemic poverty</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for example</w:t>
      </w:r>
      <w:r w:rsidR="7A38F63D" w:rsidRPr="734F6AAC">
        <w:rPr>
          <w:rFonts w:ascii="Times New Roman" w:hAnsi="Times New Roman" w:cs="Times New Roman"/>
          <w:sz w:val="24"/>
          <w:szCs w:val="24"/>
        </w:rPr>
        <w:t>,</w:t>
      </w:r>
      <w:r w:rsidR="3ABB2269" w:rsidRPr="734F6AAC">
        <w:rPr>
          <w:rFonts w:ascii="Times New Roman" w:hAnsi="Times New Roman" w:cs="Times New Roman"/>
          <w:sz w:val="24"/>
          <w:szCs w:val="24"/>
        </w:rPr>
        <w:t xml:space="preserve"> is </w:t>
      </w:r>
      <w:r w:rsidRPr="734F6AAC">
        <w:rPr>
          <w:rFonts w:ascii="Times New Roman" w:hAnsi="Times New Roman" w:cs="Times New Roman"/>
          <w:sz w:val="24"/>
          <w:szCs w:val="24"/>
        </w:rPr>
        <w:t xml:space="preserve">not one that the </w:t>
      </w:r>
      <w:r w:rsidR="1EF5CE1A" w:rsidRPr="734F6AAC">
        <w:rPr>
          <w:rFonts w:ascii="Times New Roman" w:hAnsi="Times New Roman" w:cs="Times New Roman"/>
          <w:sz w:val="24"/>
          <w:szCs w:val="24"/>
        </w:rPr>
        <w:t>Innovation Incubator</w:t>
      </w:r>
      <w:r w:rsidRPr="734F6AAC">
        <w:rPr>
          <w:rFonts w:ascii="Times New Roman" w:hAnsi="Times New Roman" w:cs="Times New Roman"/>
          <w:sz w:val="24"/>
          <w:szCs w:val="24"/>
        </w:rPr>
        <w:t xml:space="preserve"> can innovate about</w:t>
      </w:r>
      <w:r w:rsidR="3ABB2269" w:rsidRPr="734F6AAC">
        <w:rPr>
          <w:rFonts w:ascii="Times New Roman" w:hAnsi="Times New Roman" w:cs="Times New Roman"/>
          <w:sz w:val="24"/>
          <w:szCs w:val="24"/>
        </w:rPr>
        <w:t>. T</w:t>
      </w:r>
      <w:r w:rsidRPr="734F6AAC">
        <w:rPr>
          <w:rFonts w:ascii="Times New Roman" w:hAnsi="Times New Roman" w:cs="Times New Roman"/>
          <w:sz w:val="24"/>
          <w:szCs w:val="24"/>
        </w:rPr>
        <w:t>hat requires</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you know</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w:t>
      </w:r>
      <w:r w:rsidR="3ABB2269" w:rsidRPr="734F6AAC">
        <w:rPr>
          <w:rFonts w:ascii="Times New Roman" w:hAnsi="Times New Roman" w:cs="Times New Roman"/>
          <w:sz w:val="24"/>
          <w:szCs w:val="24"/>
        </w:rPr>
        <w:t>pan-</w:t>
      </w:r>
      <w:r w:rsidRPr="734F6AAC">
        <w:rPr>
          <w:rFonts w:ascii="Times New Roman" w:hAnsi="Times New Roman" w:cs="Times New Roman"/>
          <w:sz w:val="24"/>
          <w:szCs w:val="24"/>
        </w:rPr>
        <w:t>governmental decision making</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but thinking about adolescent mental health</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thinking about placement sufficiency and the </w:t>
      </w:r>
      <w:proofErr w:type="gramStart"/>
      <w:r w:rsidRPr="734F6AAC">
        <w:rPr>
          <w:rFonts w:ascii="Times New Roman" w:hAnsi="Times New Roman" w:cs="Times New Roman"/>
          <w:sz w:val="24"/>
          <w:szCs w:val="24"/>
        </w:rPr>
        <w:t>particular challenges</w:t>
      </w:r>
      <w:proofErr w:type="gramEnd"/>
      <w:r w:rsidRPr="734F6AAC">
        <w:rPr>
          <w:rFonts w:ascii="Times New Roman" w:hAnsi="Times New Roman" w:cs="Times New Roman"/>
          <w:sz w:val="24"/>
          <w:szCs w:val="24"/>
        </w:rPr>
        <w:t xml:space="preserve"> of the time around young people</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s risk</w:t>
      </w:r>
      <w:r w:rsidR="3ABB2269" w:rsidRPr="734F6AAC">
        <w:rPr>
          <w:rFonts w:ascii="Times New Roman" w:hAnsi="Times New Roman" w:cs="Times New Roman"/>
          <w:sz w:val="24"/>
          <w:szCs w:val="24"/>
        </w:rPr>
        <w:t>-</w:t>
      </w:r>
      <w:r w:rsidRPr="734F6AAC">
        <w:rPr>
          <w:rFonts w:ascii="Times New Roman" w:hAnsi="Times New Roman" w:cs="Times New Roman"/>
          <w:sz w:val="24"/>
          <w:szCs w:val="24"/>
        </w:rPr>
        <w:t>taking behavior. These are things where we felt we could come together.</w:t>
      </w:r>
      <w:r w:rsidR="7F21CFEF" w:rsidRPr="734F6AAC">
        <w:rPr>
          <w:rFonts w:ascii="Times New Roman" w:hAnsi="Times New Roman" w:cs="Times New Roman"/>
          <w:sz w:val="24"/>
          <w:szCs w:val="24"/>
        </w:rPr>
        <w:t xml:space="preserve"> </w:t>
      </w:r>
    </w:p>
    <w:p w14:paraId="277CD8D1" w14:textId="77777777" w:rsidR="00DB5823" w:rsidRDefault="00DB5823" w:rsidP="00DB5823">
      <w:pPr>
        <w:spacing w:after="0"/>
        <w:rPr>
          <w:rFonts w:ascii="Times New Roman" w:hAnsi="Times New Roman" w:cs="Times New Roman"/>
          <w:sz w:val="24"/>
          <w:szCs w:val="24"/>
        </w:rPr>
      </w:pPr>
    </w:p>
    <w:p w14:paraId="346DD270" w14:textId="312E3225" w:rsidR="00D52495" w:rsidRPr="00D52495" w:rsidRDefault="00B54799" w:rsidP="00DB5823">
      <w:pPr>
        <w:spacing w:after="0"/>
        <w:rPr>
          <w:rFonts w:ascii="Times New Roman" w:hAnsi="Times New Roman" w:cs="Times New Roman"/>
          <w:sz w:val="24"/>
          <w:szCs w:val="24"/>
        </w:rPr>
      </w:pPr>
      <w:r>
        <w:rPr>
          <w:rFonts w:ascii="Times New Roman" w:hAnsi="Times New Roman" w:cs="Times New Roman"/>
          <w:sz w:val="24"/>
          <w:szCs w:val="24"/>
        </w:rPr>
        <w:t>So</w:t>
      </w:r>
      <w:r w:rsidR="00765E22">
        <w:rPr>
          <w:rFonts w:ascii="Times New Roman" w:hAnsi="Times New Roman" w:cs="Times New Roman"/>
          <w:sz w:val="24"/>
          <w:szCs w:val="24"/>
        </w:rPr>
        <w:t>,</w:t>
      </w:r>
      <w:r>
        <w:rPr>
          <w:rFonts w:ascii="Times New Roman" w:hAnsi="Times New Roman" w:cs="Times New Roman"/>
          <w:sz w:val="24"/>
          <w:szCs w:val="24"/>
        </w:rPr>
        <w:t xml:space="preserve"> </w:t>
      </w:r>
      <w:r w:rsidR="00D52495" w:rsidRPr="00D52495">
        <w:rPr>
          <w:rFonts w:ascii="Times New Roman" w:hAnsi="Times New Roman" w:cs="Times New Roman"/>
          <w:sz w:val="24"/>
          <w:szCs w:val="24"/>
        </w:rPr>
        <w:t xml:space="preserve">the first thing is to have what I would describe as a </w:t>
      </w:r>
      <w:r w:rsidR="00DB5823">
        <w:rPr>
          <w:rFonts w:ascii="Times New Roman" w:hAnsi="Times New Roman" w:cs="Times New Roman"/>
          <w:sz w:val="24"/>
          <w:szCs w:val="24"/>
        </w:rPr>
        <w:t>"</w:t>
      </w:r>
      <w:r w:rsidR="00D52495" w:rsidRPr="00D52495">
        <w:rPr>
          <w:rFonts w:ascii="Times New Roman" w:hAnsi="Times New Roman" w:cs="Times New Roman"/>
          <w:sz w:val="24"/>
          <w:szCs w:val="24"/>
        </w:rPr>
        <w:t>coalition of the willing</w:t>
      </w:r>
      <w:r w:rsidR="00765E22">
        <w:rPr>
          <w:rFonts w:ascii="Times New Roman" w:hAnsi="Times New Roman" w:cs="Times New Roman"/>
          <w:sz w:val="24"/>
          <w:szCs w:val="24"/>
        </w:rPr>
        <w:t>,</w:t>
      </w:r>
      <w:r w:rsidR="00DB5823">
        <w:rPr>
          <w:rFonts w:ascii="Times New Roman" w:hAnsi="Times New Roman" w:cs="Times New Roman"/>
          <w:sz w:val="24"/>
          <w:szCs w:val="24"/>
        </w:rPr>
        <w:t>"</w:t>
      </w:r>
      <w:r w:rsidR="00D52495" w:rsidRPr="00D52495">
        <w:rPr>
          <w:rFonts w:ascii="Times New Roman" w:hAnsi="Times New Roman" w:cs="Times New Roman"/>
          <w:sz w:val="24"/>
          <w:szCs w:val="24"/>
        </w:rPr>
        <w:t xml:space="preserve"> those who</w:t>
      </w:r>
    </w:p>
    <w:p w14:paraId="636A0C20" w14:textId="41FEAC26" w:rsidR="00D25995" w:rsidRDefault="22089130" w:rsidP="00D52495">
      <w:pPr>
        <w:spacing w:after="0"/>
        <w:rPr>
          <w:rFonts w:ascii="Times New Roman" w:hAnsi="Times New Roman" w:cs="Times New Roman"/>
          <w:sz w:val="24"/>
          <w:szCs w:val="24"/>
        </w:rPr>
      </w:pPr>
      <w:r w:rsidRPr="43B81ECE">
        <w:rPr>
          <w:rFonts w:ascii="Times New Roman" w:hAnsi="Times New Roman" w:cs="Times New Roman"/>
          <w:sz w:val="24"/>
          <w:szCs w:val="24"/>
        </w:rPr>
        <w:t xml:space="preserve">feel that they would like to try to </w:t>
      </w:r>
      <w:r w:rsidR="3ABB2269" w:rsidRPr="43B81ECE">
        <w:rPr>
          <w:rFonts w:ascii="Times New Roman" w:hAnsi="Times New Roman" w:cs="Times New Roman"/>
          <w:sz w:val="24"/>
          <w:szCs w:val="24"/>
        </w:rPr>
        <w:t xml:space="preserve">pool </w:t>
      </w:r>
      <w:r w:rsidRPr="43B81ECE">
        <w:rPr>
          <w:rFonts w:ascii="Times New Roman" w:hAnsi="Times New Roman" w:cs="Times New Roman"/>
          <w:sz w:val="24"/>
          <w:szCs w:val="24"/>
        </w:rPr>
        <w:t>their skills and their attitudes together with others behind common problems</w:t>
      </w:r>
      <w:r w:rsidR="7A38F63D" w:rsidRPr="43B81ECE">
        <w:rPr>
          <w:rFonts w:ascii="Times New Roman" w:hAnsi="Times New Roman" w:cs="Times New Roman"/>
          <w:sz w:val="24"/>
          <w:szCs w:val="24"/>
        </w:rPr>
        <w:t>,</w:t>
      </w:r>
      <w:r w:rsidR="3ABB2269" w:rsidRPr="43B81ECE">
        <w:rPr>
          <w:rFonts w:ascii="Times New Roman" w:hAnsi="Times New Roman" w:cs="Times New Roman"/>
          <w:sz w:val="24"/>
          <w:szCs w:val="24"/>
        </w:rPr>
        <w:t xml:space="preserve"> </w:t>
      </w:r>
      <w:r w:rsidRPr="43B81ECE">
        <w:rPr>
          <w:rFonts w:ascii="Times New Roman" w:hAnsi="Times New Roman" w:cs="Times New Roman"/>
          <w:sz w:val="24"/>
          <w:szCs w:val="24"/>
        </w:rPr>
        <w:t>because you need to create an environment in which people can feel confident to try things</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and providing that support network to leaders and managers</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it helps to develop that cultural capacity for change.</w:t>
      </w:r>
      <w:r w:rsidR="7F21CFEF" w:rsidRPr="43B81ECE">
        <w:rPr>
          <w:rFonts w:ascii="Times New Roman" w:hAnsi="Times New Roman" w:cs="Times New Roman"/>
          <w:sz w:val="24"/>
          <w:szCs w:val="24"/>
        </w:rPr>
        <w:t xml:space="preserve"> </w:t>
      </w:r>
    </w:p>
    <w:p w14:paraId="5F77DD9F" w14:textId="77777777" w:rsidR="00D25995" w:rsidRDefault="00D25995" w:rsidP="00D52495">
      <w:pPr>
        <w:spacing w:after="0"/>
        <w:rPr>
          <w:rFonts w:ascii="Times New Roman" w:hAnsi="Times New Roman" w:cs="Times New Roman"/>
          <w:sz w:val="24"/>
          <w:szCs w:val="24"/>
        </w:rPr>
      </w:pPr>
    </w:p>
    <w:p w14:paraId="742EEF39" w14:textId="0E373224" w:rsidR="00D52495" w:rsidRDefault="7A7E34B6" w:rsidP="00D52495">
      <w:pPr>
        <w:spacing w:after="0"/>
        <w:rPr>
          <w:rFonts w:ascii="Times New Roman" w:hAnsi="Times New Roman" w:cs="Times New Roman"/>
          <w:sz w:val="24"/>
          <w:szCs w:val="24"/>
        </w:rPr>
      </w:pPr>
      <w:r w:rsidRPr="667939FE">
        <w:rPr>
          <w:rFonts w:ascii="Times New Roman" w:hAnsi="Times New Roman" w:cs="Times New Roman"/>
          <w:sz w:val="24"/>
          <w:szCs w:val="24"/>
        </w:rPr>
        <w:t>So</w:t>
      </w:r>
      <w:r w:rsidR="1E64A38F" w:rsidRPr="667939FE">
        <w:rPr>
          <w:rFonts w:ascii="Times New Roman" w:hAnsi="Times New Roman" w:cs="Times New Roman"/>
          <w:sz w:val="24"/>
          <w:szCs w:val="24"/>
        </w:rPr>
        <w:t>,</w:t>
      </w:r>
      <w:r w:rsidRPr="667939FE">
        <w:rPr>
          <w:rFonts w:ascii="Times New Roman" w:hAnsi="Times New Roman" w:cs="Times New Roman"/>
          <w:sz w:val="24"/>
          <w:szCs w:val="24"/>
        </w:rPr>
        <w:t xml:space="preserve"> </w:t>
      </w:r>
      <w:r w:rsidR="737B36C7" w:rsidRPr="667939FE">
        <w:rPr>
          <w:rFonts w:ascii="Times New Roman" w:hAnsi="Times New Roman" w:cs="Times New Roman"/>
          <w:sz w:val="24"/>
          <w:szCs w:val="24"/>
        </w:rPr>
        <w:t>that</w:t>
      </w:r>
      <w:r w:rsidR="1E64A38F" w:rsidRPr="667939FE">
        <w:rPr>
          <w:rFonts w:ascii="Times New Roman" w:hAnsi="Times New Roman" w:cs="Times New Roman"/>
          <w:sz w:val="24"/>
          <w:szCs w:val="24"/>
        </w:rPr>
        <w:t>’</w:t>
      </w:r>
      <w:r w:rsidR="737B36C7" w:rsidRPr="667939FE">
        <w:rPr>
          <w:rFonts w:ascii="Times New Roman" w:hAnsi="Times New Roman" w:cs="Times New Roman"/>
          <w:sz w:val="24"/>
          <w:szCs w:val="24"/>
        </w:rPr>
        <w:t xml:space="preserve">s </w:t>
      </w:r>
      <w:r w:rsidR="74319CC2" w:rsidRPr="667939FE">
        <w:rPr>
          <w:rFonts w:ascii="Times New Roman" w:hAnsi="Times New Roman" w:cs="Times New Roman"/>
          <w:sz w:val="24"/>
          <w:szCs w:val="24"/>
        </w:rPr>
        <w:t>been our</w:t>
      </w:r>
      <w:r w:rsidR="737B36C7" w:rsidRPr="667939FE">
        <w:rPr>
          <w:rFonts w:ascii="Times New Roman" w:hAnsi="Times New Roman" w:cs="Times New Roman"/>
          <w:sz w:val="24"/>
          <w:szCs w:val="24"/>
        </w:rPr>
        <w:t xml:space="preserve"> theory of change and the way we</w:t>
      </w:r>
      <w:r w:rsidR="1E64A38F" w:rsidRPr="667939FE">
        <w:rPr>
          <w:rFonts w:ascii="Times New Roman" w:hAnsi="Times New Roman" w:cs="Times New Roman"/>
          <w:sz w:val="24"/>
          <w:szCs w:val="24"/>
        </w:rPr>
        <w:t>’</w:t>
      </w:r>
      <w:r w:rsidR="737B36C7" w:rsidRPr="667939FE">
        <w:rPr>
          <w:rFonts w:ascii="Times New Roman" w:hAnsi="Times New Roman" w:cs="Times New Roman"/>
          <w:sz w:val="24"/>
          <w:szCs w:val="24"/>
        </w:rPr>
        <w:t>re at an early stage of doing</w:t>
      </w:r>
      <w:r w:rsidR="3CEF1CCD" w:rsidRPr="667939FE">
        <w:rPr>
          <w:rFonts w:ascii="Times New Roman" w:hAnsi="Times New Roman" w:cs="Times New Roman"/>
          <w:sz w:val="24"/>
          <w:szCs w:val="24"/>
        </w:rPr>
        <w:t xml:space="preserve"> so</w:t>
      </w:r>
      <w:r w:rsidR="5D734113" w:rsidRPr="667939FE">
        <w:rPr>
          <w:rFonts w:ascii="Times New Roman" w:hAnsi="Times New Roman" w:cs="Times New Roman"/>
          <w:sz w:val="24"/>
          <w:szCs w:val="24"/>
        </w:rPr>
        <w:t xml:space="preserve">. </w:t>
      </w:r>
      <w:del w:id="11" w:author="Krista Staudinger (Bluehawk LLC)" w:date="2022-02-08T20:39:00Z">
        <w:r w:rsidR="7F21CFEF" w:rsidRPr="667939FE" w:rsidDel="5D734113">
          <w:rPr>
            <w:rFonts w:ascii="Times New Roman" w:hAnsi="Times New Roman" w:cs="Times New Roman"/>
            <w:sz w:val="24"/>
            <w:szCs w:val="24"/>
          </w:rPr>
          <w:delText>,</w:delText>
        </w:r>
        <w:r w:rsidR="7F21CFEF" w:rsidRPr="667939FE" w:rsidDel="737B36C7">
          <w:rPr>
            <w:rFonts w:ascii="Times New Roman" w:hAnsi="Times New Roman" w:cs="Times New Roman"/>
            <w:sz w:val="24"/>
            <w:szCs w:val="24"/>
          </w:rPr>
          <w:delText>t f</w:delText>
        </w:r>
      </w:del>
      <w:ins w:id="12" w:author="Krista Staudinger (Bluehawk LLC)" w:date="2022-02-08T20:39:00Z">
        <w:r w:rsidR="737B36C7" w:rsidRPr="667939FE">
          <w:rPr>
            <w:rFonts w:ascii="Times New Roman" w:hAnsi="Times New Roman" w:cs="Times New Roman"/>
            <w:sz w:val="24"/>
            <w:szCs w:val="24"/>
          </w:rPr>
          <w:t xml:space="preserve"> F</w:t>
        </w:r>
      </w:ins>
      <w:r w:rsidR="737B36C7" w:rsidRPr="667939FE">
        <w:rPr>
          <w:rFonts w:ascii="Times New Roman" w:hAnsi="Times New Roman" w:cs="Times New Roman"/>
          <w:sz w:val="24"/>
          <w:szCs w:val="24"/>
        </w:rPr>
        <w:t>or everyone</w:t>
      </w:r>
      <w:r w:rsidR="1E64A38F" w:rsidRPr="667939FE">
        <w:rPr>
          <w:rFonts w:ascii="Times New Roman" w:hAnsi="Times New Roman" w:cs="Times New Roman"/>
          <w:sz w:val="24"/>
          <w:szCs w:val="24"/>
        </w:rPr>
        <w:t>,</w:t>
      </w:r>
      <w:r w:rsidR="737B36C7" w:rsidRPr="667939FE">
        <w:rPr>
          <w:rFonts w:ascii="Times New Roman" w:hAnsi="Times New Roman" w:cs="Times New Roman"/>
          <w:sz w:val="24"/>
          <w:szCs w:val="24"/>
        </w:rPr>
        <w:t xml:space="preserve"> there is a benefit in creating a leadership community for innovation and </w:t>
      </w:r>
      <w:r w:rsidR="3CEF1CCD" w:rsidRPr="667939FE">
        <w:rPr>
          <w:rFonts w:ascii="Times New Roman" w:hAnsi="Times New Roman" w:cs="Times New Roman"/>
          <w:sz w:val="24"/>
          <w:szCs w:val="24"/>
        </w:rPr>
        <w:t xml:space="preserve">– and </w:t>
      </w:r>
      <w:r w:rsidR="737B36C7" w:rsidRPr="667939FE">
        <w:rPr>
          <w:rFonts w:ascii="Times New Roman" w:hAnsi="Times New Roman" w:cs="Times New Roman"/>
          <w:sz w:val="24"/>
          <w:szCs w:val="24"/>
        </w:rPr>
        <w:lastRenderedPageBreak/>
        <w:t>entrepreneurship and creating a greater capacity within the network of organizations that support children.</w:t>
      </w:r>
    </w:p>
    <w:p w14:paraId="5E01A126" w14:textId="77777777" w:rsidR="00D25995" w:rsidRPr="00D52495" w:rsidRDefault="00D25995" w:rsidP="00D52495">
      <w:pPr>
        <w:spacing w:after="0"/>
        <w:rPr>
          <w:rFonts w:ascii="Times New Roman" w:hAnsi="Times New Roman" w:cs="Times New Roman"/>
          <w:sz w:val="24"/>
          <w:szCs w:val="24"/>
        </w:rPr>
      </w:pPr>
    </w:p>
    <w:p w14:paraId="0F9E083D" w14:textId="6FEAA3E2" w:rsidR="00D25995" w:rsidRDefault="0B0E64BF" w:rsidP="00D52495">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OLIVIA NEAL: </w:t>
      </w:r>
      <w:r w:rsidR="7DF7109E" w:rsidRPr="43B81ECE">
        <w:rPr>
          <w:rFonts w:ascii="Times New Roman" w:hAnsi="Times New Roman" w:cs="Times New Roman"/>
          <w:b/>
          <w:bCs/>
          <w:sz w:val="24"/>
          <w:szCs w:val="24"/>
        </w:rPr>
        <w:t>Y</w:t>
      </w:r>
      <w:r w:rsidRPr="43B81ECE">
        <w:rPr>
          <w:rFonts w:ascii="Times New Roman" w:hAnsi="Times New Roman" w:cs="Times New Roman"/>
          <w:sz w:val="24"/>
          <w:szCs w:val="24"/>
        </w:rPr>
        <w:t xml:space="preserve">ou </w:t>
      </w:r>
      <w:r w:rsidR="22089130" w:rsidRPr="43B81ECE">
        <w:rPr>
          <w:rFonts w:ascii="Times New Roman" w:hAnsi="Times New Roman" w:cs="Times New Roman"/>
          <w:sz w:val="24"/>
          <w:szCs w:val="24"/>
        </w:rPr>
        <w:t xml:space="preserve">mentioned placement sufficiency. </w:t>
      </w:r>
      <w:r w:rsidRPr="43B81ECE">
        <w:rPr>
          <w:rFonts w:ascii="Times New Roman" w:hAnsi="Times New Roman" w:cs="Times New Roman"/>
          <w:sz w:val="24"/>
          <w:szCs w:val="24"/>
        </w:rPr>
        <w:t xml:space="preserve"> </w:t>
      </w:r>
      <w:r w:rsidR="1A0FC995" w:rsidRPr="43B81ECE">
        <w:rPr>
          <w:rFonts w:ascii="Times New Roman" w:hAnsi="Times New Roman" w:cs="Times New Roman"/>
          <w:sz w:val="24"/>
          <w:szCs w:val="24"/>
        </w:rPr>
        <w:t>C</w:t>
      </w:r>
      <w:r w:rsidR="22089130" w:rsidRPr="43B81ECE">
        <w:rPr>
          <w:rFonts w:ascii="Times New Roman" w:hAnsi="Times New Roman" w:cs="Times New Roman"/>
          <w:sz w:val="24"/>
          <w:szCs w:val="24"/>
        </w:rPr>
        <w:t xml:space="preserve">ould you tell us a little bit about what do you mean by that? </w:t>
      </w:r>
    </w:p>
    <w:p w14:paraId="180315FE" w14:textId="77777777" w:rsidR="00D25995" w:rsidRDefault="00D25995" w:rsidP="00D52495">
      <w:pPr>
        <w:spacing w:after="0"/>
        <w:rPr>
          <w:rFonts w:ascii="Times New Roman" w:hAnsi="Times New Roman" w:cs="Times New Roman"/>
          <w:sz w:val="24"/>
          <w:szCs w:val="24"/>
        </w:rPr>
      </w:pPr>
    </w:p>
    <w:p w14:paraId="479C440F" w14:textId="01E96CBD" w:rsidR="00D52495" w:rsidRDefault="0B0E64BF"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22089130" w:rsidRPr="734F6AAC">
        <w:rPr>
          <w:rFonts w:ascii="Times New Roman" w:hAnsi="Times New Roman" w:cs="Times New Roman"/>
          <w:sz w:val="24"/>
          <w:szCs w:val="24"/>
        </w:rPr>
        <w:t>Yes</w:t>
      </w:r>
      <w:r w:rsidR="7A38F63D" w:rsidRPr="734F6AAC">
        <w:rPr>
          <w:rFonts w:ascii="Times New Roman" w:hAnsi="Times New Roman" w:cs="Times New Roman"/>
          <w:sz w:val="24"/>
          <w:szCs w:val="24"/>
        </w:rPr>
        <w:t>,</w:t>
      </w:r>
      <w:r w:rsidR="43028C34" w:rsidRPr="734F6AAC">
        <w:rPr>
          <w:rFonts w:ascii="Times New Roman" w:hAnsi="Times New Roman" w:cs="Times New Roman"/>
          <w:sz w:val="24"/>
          <w:szCs w:val="24"/>
        </w:rPr>
        <w:t xml:space="preserve"> when </w:t>
      </w:r>
      <w:r w:rsidR="22089130" w:rsidRPr="734F6AAC">
        <w:rPr>
          <w:rFonts w:ascii="Times New Roman" w:hAnsi="Times New Roman" w:cs="Times New Roman"/>
          <w:sz w:val="24"/>
          <w:szCs w:val="24"/>
        </w:rPr>
        <w:t>we have children who need to be in the care of the state that they need to have alternative support we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of course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need to place them in that different type of support</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w:t>
      </w:r>
      <w:r w:rsidR="22089130" w:rsidRPr="734F6AAC">
        <w:rPr>
          <w:rFonts w:ascii="Times New Roman" w:hAnsi="Times New Roman" w:cs="Times New Roman"/>
          <w:sz w:val="24"/>
          <w:szCs w:val="24"/>
        </w:rPr>
        <w:t>nd most particularly we are looking at children needing foster care or needing residential provision</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w:t>
      </w:r>
      <w:r w:rsidR="22089130" w:rsidRPr="734F6AAC">
        <w:rPr>
          <w:rFonts w:ascii="Times New Roman" w:hAnsi="Times New Roman" w:cs="Times New Roman"/>
          <w:sz w:val="24"/>
          <w:szCs w:val="24"/>
        </w:rPr>
        <w:t>nd we don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t have enough facilities. We don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t have enough facilities that can support children with complex needs</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and we d</w:t>
      </w:r>
      <w:r w:rsidR="22089130" w:rsidRPr="734F6AAC">
        <w:rPr>
          <w:rFonts w:ascii="Times New Roman" w:hAnsi="Times New Roman" w:cs="Times New Roman"/>
          <w:sz w:val="24"/>
          <w:szCs w:val="24"/>
        </w:rPr>
        <w:t>on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t have enough foster </w:t>
      </w:r>
      <w:r w:rsidR="7A38F63D" w:rsidRPr="734F6AAC">
        <w:rPr>
          <w:rFonts w:ascii="Times New Roman" w:hAnsi="Times New Roman" w:cs="Times New Roman"/>
          <w:sz w:val="24"/>
          <w:szCs w:val="24"/>
        </w:rPr>
        <w:t>careers</w:t>
      </w:r>
      <w:r w:rsidR="7F21CFEF" w:rsidRPr="734F6AAC">
        <w:rPr>
          <w:rFonts w:ascii="Times New Roman" w:hAnsi="Times New Roman" w:cs="Times New Roman"/>
          <w:sz w:val="24"/>
          <w:szCs w:val="24"/>
        </w:rPr>
        <w:t xml:space="preserve"> </w:t>
      </w:r>
      <w:r w:rsidRPr="734F6AAC">
        <w:rPr>
          <w:rFonts w:ascii="Times New Roman" w:hAnsi="Times New Roman" w:cs="Times New Roman"/>
          <w:sz w:val="24"/>
          <w:szCs w:val="24"/>
        </w:rPr>
        <w:t>so</w:t>
      </w:r>
      <w:r w:rsidR="7F21CFEF"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 xml:space="preserve">that children have the choice of </w:t>
      </w:r>
      <w:r w:rsidRPr="734F6AAC">
        <w:rPr>
          <w:rFonts w:ascii="Times New Roman" w:hAnsi="Times New Roman" w:cs="Times New Roman"/>
          <w:sz w:val="24"/>
          <w:szCs w:val="24"/>
        </w:rPr>
        <w:t xml:space="preserve">a </w:t>
      </w:r>
      <w:r w:rsidR="22089130" w:rsidRPr="734F6AAC">
        <w:rPr>
          <w:rFonts w:ascii="Times New Roman" w:hAnsi="Times New Roman" w:cs="Times New Roman"/>
          <w:sz w:val="24"/>
          <w:szCs w:val="24"/>
        </w:rPr>
        <w:t>family that they might need</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w:t>
      </w:r>
      <w:r w:rsidR="22089130" w:rsidRPr="734F6AAC">
        <w:rPr>
          <w:rFonts w:ascii="Times New Roman" w:hAnsi="Times New Roman" w:cs="Times New Roman"/>
          <w:sz w:val="24"/>
          <w:szCs w:val="24"/>
        </w:rPr>
        <w:t>nd that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s creating a great pressure valve where children are not </w:t>
      </w:r>
      <w:r w:rsidRPr="734F6AAC">
        <w:rPr>
          <w:rFonts w:ascii="Times New Roman" w:hAnsi="Times New Roman" w:cs="Times New Roman"/>
          <w:sz w:val="24"/>
          <w:szCs w:val="24"/>
        </w:rPr>
        <w:t>so</w:t>
      </w:r>
      <w:r w:rsidR="7F21CFEF"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much matched</w:t>
      </w:r>
      <w:r w:rsidRPr="734F6AAC">
        <w:rPr>
          <w:rFonts w:ascii="Times New Roman" w:hAnsi="Times New Roman" w:cs="Times New Roman"/>
          <w:sz w:val="24"/>
          <w:szCs w:val="24"/>
        </w:rPr>
        <w:t xml:space="preserve"> as </w:t>
      </w:r>
      <w:proofErr w:type="gramStart"/>
      <w:r w:rsidRPr="734F6AAC">
        <w:rPr>
          <w:rFonts w:ascii="Times New Roman" w:hAnsi="Times New Roman" w:cs="Times New Roman"/>
          <w:sz w:val="24"/>
          <w:szCs w:val="24"/>
        </w:rPr>
        <w:t>have</w:t>
      </w:r>
      <w:proofErr w:type="gramEnd"/>
      <w:r w:rsidR="22089130" w:rsidRPr="734F6AAC">
        <w:rPr>
          <w:rFonts w:ascii="Times New Roman" w:hAnsi="Times New Roman" w:cs="Times New Roman"/>
          <w:sz w:val="24"/>
          <w:szCs w:val="24"/>
        </w:rPr>
        <w:t xml:space="preserve"> we got a vacancy tonight? And that is not what anyone wants for our children. They need to have the right family</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at the right time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in the right place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or the right type of specialist provision.</w:t>
      </w:r>
    </w:p>
    <w:p w14:paraId="7BC9412F" w14:textId="77777777" w:rsidR="00D25995" w:rsidRPr="00D52495" w:rsidRDefault="00D25995" w:rsidP="00D52495">
      <w:pPr>
        <w:spacing w:after="0"/>
        <w:rPr>
          <w:rFonts w:ascii="Times New Roman" w:hAnsi="Times New Roman" w:cs="Times New Roman"/>
          <w:sz w:val="24"/>
          <w:szCs w:val="24"/>
        </w:rPr>
      </w:pPr>
    </w:p>
    <w:p w14:paraId="391CB5E1" w14:textId="0B540DBD" w:rsidR="00D25995" w:rsidRDefault="0B0E64BF" w:rsidP="00D52495">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OLIVIA NEAL: </w:t>
      </w:r>
      <w:r w:rsidR="22089130" w:rsidRPr="43B81ECE">
        <w:rPr>
          <w:rFonts w:ascii="Times New Roman" w:hAnsi="Times New Roman" w:cs="Times New Roman"/>
          <w:sz w:val="24"/>
          <w:szCs w:val="24"/>
        </w:rPr>
        <w:t xml:space="preserve">I think that really brings home how tangible and important and impactful these challenges are. </w:t>
      </w:r>
      <w:r w:rsidR="1B69E030" w:rsidRPr="43B81ECE">
        <w:rPr>
          <w:rFonts w:ascii="Times New Roman" w:hAnsi="Times New Roman" w:cs="Times New Roman"/>
          <w:sz w:val="24"/>
          <w:szCs w:val="24"/>
        </w:rPr>
        <w:t>I</w:t>
      </w:r>
      <w:r w:rsidRPr="43B81ECE">
        <w:rPr>
          <w:rFonts w:ascii="Times New Roman" w:hAnsi="Times New Roman" w:cs="Times New Roman"/>
          <w:sz w:val="24"/>
          <w:szCs w:val="24"/>
        </w:rPr>
        <w:t>s that</w:t>
      </w:r>
      <w:r w:rsidR="22089130" w:rsidRPr="43B81ECE">
        <w:rPr>
          <w:rFonts w:ascii="Times New Roman" w:hAnsi="Times New Roman" w:cs="Times New Roman"/>
          <w:sz w:val="24"/>
          <w:szCs w:val="24"/>
        </w:rPr>
        <w:t xml:space="preserve"> one of the areas that</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through the incubator</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you</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re looking for new ideas and new ways of working on</w:t>
      </w:r>
      <w:r w:rsidRPr="43B81ECE">
        <w:rPr>
          <w:rFonts w:ascii="Times New Roman" w:hAnsi="Times New Roman" w:cs="Times New Roman"/>
          <w:sz w:val="24"/>
          <w:szCs w:val="24"/>
        </w:rPr>
        <w:t>?</w:t>
      </w:r>
    </w:p>
    <w:p w14:paraId="40FC28FB" w14:textId="6B2F9DE2" w:rsidR="002B5197" w:rsidDel="005C46AC" w:rsidRDefault="002B5197" w:rsidP="00D52495">
      <w:pPr>
        <w:spacing w:after="0"/>
        <w:rPr>
          <w:del w:id="13" w:author="Lisa Gray" w:date="2022-02-14T11:44:00Z"/>
          <w:rFonts w:ascii="Times New Roman" w:hAnsi="Times New Roman" w:cs="Times New Roman"/>
          <w:sz w:val="24"/>
          <w:szCs w:val="24"/>
        </w:rPr>
      </w:pPr>
    </w:p>
    <w:p w14:paraId="78C4892D" w14:textId="77777777" w:rsidR="00D25995" w:rsidRDefault="00D25995" w:rsidP="00D52495">
      <w:pPr>
        <w:spacing w:after="0"/>
        <w:rPr>
          <w:rFonts w:ascii="Times New Roman" w:hAnsi="Times New Roman" w:cs="Times New Roman"/>
          <w:sz w:val="24"/>
          <w:szCs w:val="24"/>
        </w:rPr>
      </w:pPr>
    </w:p>
    <w:p w14:paraId="01E75948" w14:textId="64E67A67" w:rsidR="00D52495" w:rsidRPr="00D52495" w:rsidRDefault="4C54EE16" w:rsidP="00D25995">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CAROL HOMDEN: </w:t>
      </w:r>
      <w:r w:rsidRPr="427616FC">
        <w:rPr>
          <w:rFonts w:ascii="Times New Roman" w:hAnsi="Times New Roman" w:cs="Times New Roman"/>
          <w:sz w:val="24"/>
          <w:szCs w:val="24"/>
        </w:rPr>
        <w:t xml:space="preserve">Yes. </w:t>
      </w:r>
      <w:r w:rsidR="08B4ED77" w:rsidRPr="427616FC">
        <w:rPr>
          <w:rFonts w:ascii="Times New Roman" w:hAnsi="Times New Roman" w:cs="Times New Roman"/>
          <w:sz w:val="24"/>
          <w:szCs w:val="24"/>
        </w:rPr>
        <w:t>S</w:t>
      </w:r>
      <w:r w:rsidRPr="427616FC">
        <w:rPr>
          <w:rFonts w:ascii="Times New Roman" w:hAnsi="Times New Roman" w:cs="Times New Roman"/>
          <w:sz w:val="24"/>
          <w:szCs w:val="24"/>
        </w:rPr>
        <w:t>ome</w:t>
      </w:r>
      <w:r w:rsidR="2A569204" w:rsidRPr="427616FC">
        <w:rPr>
          <w:rFonts w:ascii="Times New Roman" w:hAnsi="Times New Roman" w:cs="Times New Roman"/>
          <w:sz w:val="24"/>
          <w:szCs w:val="24"/>
        </w:rPr>
        <w:t xml:space="preserve"> of these are service innovations. Some of them are process and system innovations. </w:t>
      </w:r>
      <w:r w:rsidRPr="427616FC">
        <w:rPr>
          <w:rFonts w:ascii="Times New Roman" w:hAnsi="Times New Roman" w:cs="Times New Roman"/>
          <w:sz w:val="24"/>
          <w:szCs w:val="24"/>
        </w:rPr>
        <w:t>So</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w:t>
      </w:r>
      <w:r w:rsidR="2A569204" w:rsidRPr="427616FC">
        <w:rPr>
          <w:rFonts w:ascii="Times New Roman" w:hAnsi="Times New Roman" w:cs="Times New Roman"/>
          <w:sz w:val="24"/>
          <w:szCs w:val="24"/>
        </w:rPr>
        <w:t>can we do it better? Can we remove duplication? Can we make sure that the data sharing process</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and so on</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is facilitated? Can we manage our records better</w:t>
      </w:r>
      <w:r w:rsidR="3AFF663F" w:rsidRPr="427616FC">
        <w:rPr>
          <w:rFonts w:ascii="Times New Roman" w:hAnsi="Times New Roman" w:cs="Times New Roman"/>
          <w:sz w:val="24"/>
          <w:szCs w:val="24"/>
        </w:rPr>
        <w:t>,</w:t>
      </w:r>
      <w:r w:rsidR="4AF5C26D" w:rsidRPr="427616FC">
        <w:rPr>
          <w:rFonts w:ascii="Times New Roman" w:hAnsi="Times New Roman" w:cs="Times New Roman"/>
          <w:sz w:val="24"/>
          <w:szCs w:val="24"/>
        </w:rPr>
        <w:t xml:space="preserve"> our</w:t>
      </w:r>
      <w:r w:rsidR="2A569204" w:rsidRPr="427616FC">
        <w:rPr>
          <w:rFonts w:ascii="Times New Roman" w:hAnsi="Times New Roman" w:cs="Times New Roman"/>
          <w:sz w:val="24"/>
          <w:szCs w:val="24"/>
        </w:rPr>
        <w:t xml:space="preserve"> access to records? And we</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re looking at</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therefore</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w:t>
      </w:r>
      <w:proofErr w:type="gramStart"/>
      <w:r w:rsidR="2A569204" w:rsidRPr="427616FC">
        <w:rPr>
          <w:rFonts w:ascii="Times New Roman" w:hAnsi="Times New Roman" w:cs="Times New Roman"/>
          <w:sz w:val="24"/>
          <w:szCs w:val="24"/>
        </w:rPr>
        <w:t>change</w:t>
      </w:r>
      <w:proofErr w:type="gramEnd"/>
      <w:r w:rsidR="2A569204" w:rsidRPr="427616FC">
        <w:rPr>
          <w:rFonts w:ascii="Times New Roman" w:hAnsi="Times New Roman" w:cs="Times New Roman"/>
          <w:sz w:val="24"/>
          <w:szCs w:val="24"/>
        </w:rPr>
        <w:t xml:space="preserve"> </w:t>
      </w:r>
      <w:r w:rsidR="4AF5C26D" w:rsidRPr="427616FC">
        <w:rPr>
          <w:rFonts w:ascii="Times New Roman" w:hAnsi="Times New Roman" w:cs="Times New Roman"/>
          <w:sz w:val="24"/>
          <w:szCs w:val="24"/>
        </w:rPr>
        <w:t xml:space="preserve">at </w:t>
      </w:r>
      <w:proofErr w:type="gramStart"/>
      <w:r w:rsidR="4AF5C26D" w:rsidRPr="427616FC">
        <w:rPr>
          <w:rFonts w:ascii="Times New Roman" w:hAnsi="Times New Roman" w:cs="Times New Roman"/>
          <w:sz w:val="24"/>
          <w:szCs w:val="24"/>
        </w:rPr>
        <w:t>a</w:t>
      </w:r>
      <w:r w:rsidR="2A569204" w:rsidRPr="427616FC">
        <w:rPr>
          <w:rFonts w:ascii="Times New Roman" w:hAnsi="Times New Roman" w:cs="Times New Roman"/>
          <w:sz w:val="24"/>
          <w:szCs w:val="24"/>
        </w:rPr>
        <w:t xml:space="preserve"> number of</w:t>
      </w:r>
      <w:proofErr w:type="gramEnd"/>
      <w:r w:rsidR="2A569204" w:rsidRPr="427616FC">
        <w:rPr>
          <w:rFonts w:ascii="Times New Roman" w:hAnsi="Times New Roman" w:cs="Times New Roman"/>
          <w:sz w:val="24"/>
          <w:szCs w:val="24"/>
        </w:rPr>
        <w:t xml:space="preserve"> different levels. But </w:t>
      </w:r>
      <w:proofErr w:type="gramStart"/>
      <w:r w:rsidR="2A569204" w:rsidRPr="427616FC">
        <w:rPr>
          <w:rFonts w:ascii="Times New Roman" w:hAnsi="Times New Roman" w:cs="Times New Roman"/>
          <w:sz w:val="24"/>
          <w:szCs w:val="24"/>
        </w:rPr>
        <w:t>at</w:t>
      </w:r>
      <w:proofErr w:type="gramEnd"/>
      <w:r w:rsidR="2A569204" w:rsidRPr="427616FC">
        <w:rPr>
          <w:rFonts w:ascii="Times New Roman" w:hAnsi="Times New Roman" w:cs="Times New Roman"/>
          <w:sz w:val="24"/>
          <w:szCs w:val="24"/>
        </w:rPr>
        <w:t xml:space="preserve"> each case</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we</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re talking about</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can we create things that can be delivered?</w:t>
      </w:r>
    </w:p>
    <w:p w14:paraId="6D517740" w14:textId="77777777" w:rsidR="00567FB3" w:rsidRDefault="00567FB3" w:rsidP="00D52495">
      <w:pPr>
        <w:spacing w:after="0"/>
        <w:rPr>
          <w:rFonts w:ascii="Times New Roman" w:hAnsi="Times New Roman" w:cs="Times New Roman"/>
          <w:sz w:val="24"/>
          <w:szCs w:val="24"/>
        </w:rPr>
      </w:pPr>
    </w:p>
    <w:p w14:paraId="2AA1E3FE" w14:textId="38E55FB1" w:rsidR="00567FB3" w:rsidRDefault="22089130" w:rsidP="00D52495">
      <w:pPr>
        <w:spacing w:after="0"/>
        <w:rPr>
          <w:rFonts w:ascii="Times New Roman" w:hAnsi="Times New Roman" w:cs="Times New Roman"/>
          <w:sz w:val="24"/>
          <w:szCs w:val="24"/>
        </w:rPr>
      </w:pPr>
      <w:r w:rsidRPr="734F6AAC">
        <w:rPr>
          <w:rFonts w:ascii="Times New Roman" w:hAnsi="Times New Roman" w:cs="Times New Roman"/>
          <w:sz w:val="24"/>
          <w:szCs w:val="24"/>
        </w:rPr>
        <w:t>So</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w:t>
      </w:r>
      <w:proofErr w:type="gramStart"/>
      <w:r w:rsidRPr="734F6AAC">
        <w:rPr>
          <w:rFonts w:ascii="Times New Roman" w:hAnsi="Times New Roman" w:cs="Times New Roman"/>
          <w:sz w:val="24"/>
          <w:szCs w:val="24"/>
        </w:rPr>
        <w:t>there is</w:t>
      </w:r>
      <w:proofErr w:type="gramEnd"/>
      <w:r w:rsidRPr="734F6AAC">
        <w:rPr>
          <w:rFonts w:ascii="Times New Roman" w:hAnsi="Times New Roman" w:cs="Times New Roman"/>
          <w:sz w:val="24"/>
          <w:szCs w:val="24"/>
        </w:rPr>
        <w:t xml:space="preserve"> a sort of healthy dose of pragmatism to this? Can we produce a system enhancement that others could benefit from</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could we generate a new product that could rapidly be rolled out? Or can we produce a tangible result from the pilot</w:t>
      </w:r>
      <w:r w:rsidR="68DD3A12" w:rsidRPr="734F6AAC">
        <w:rPr>
          <w:rFonts w:ascii="Times New Roman" w:hAnsi="Times New Roman" w:cs="Times New Roman"/>
          <w:sz w:val="24"/>
          <w:szCs w:val="24"/>
        </w:rPr>
        <w:t xml:space="preserve"> which simply</w:t>
      </w:r>
      <w:r w:rsidRPr="734F6AAC">
        <w:rPr>
          <w:rFonts w:ascii="Times New Roman" w:hAnsi="Times New Roman" w:cs="Times New Roman"/>
          <w:sz w:val="24"/>
          <w:szCs w:val="24"/>
        </w:rPr>
        <w:t xml:space="preserve"> results in that </w:t>
      </w:r>
      <w:proofErr w:type="gramStart"/>
      <w:r w:rsidRPr="734F6AAC">
        <w:rPr>
          <w:rFonts w:ascii="Times New Roman" w:hAnsi="Times New Roman" w:cs="Times New Roman"/>
          <w:sz w:val="24"/>
          <w:szCs w:val="24"/>
        </w:rPr>
        <w:t>particular place</w:t>
      </w:r>
      <w:proofErr w:type="gramEnd"/>
      <w:r w:rsidRPr="734F6AAC">
        <w:rPr>
          <w:rFonts w:ascii="Times New Roman" w:hAnsi="Times New Roman" w:cs="Times New Roman"/>
          <w:sz w:val="24"/>
          <w:szCs w:val="24"/>
        </w:rPr>
        <w:t xml:space="preserve"> being better than it was before? </w:t>
      </w:r>
    </w:p>
    <w:p w14:paraId="60CB8315" w14:textId="77777777" w:rsidR="00567FB3" w:rsidRDefault="00567FB3" w:rsidP="00D52495">
      <w:pPr>
        <w:spacing w:after="0"/>
        <w:rPr>
          <w:rFonts w:ascii="Times New Roman" w:hAnsi="Times New Roman" w:cs="Times New Roman"/>
          <w:sz w:val="24"/>
          <w:szCs w:val="24"/>
        </w:rPr>
      </w:pPr>
    </w:p>
    <w:p w14:paraId="6ACFE241" w14:textId="276D52A1" w:rsidR="00567FB3" w:rsidRDefault="4AF5C26D" w:rsidP="00D52495">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OLIVIA NEAL: </w:t>
      </w:r>
      <w:r w:rsidR="3E5A3A5C" w:rsidRPr="00E752D1">
        <w:rPr>
          <w:rFonts w:ascii="Times New Roman" w:hAnsi="Times New Roman" w:cs="Times New Roman"/>
          <w:sz w:val="24"/>
          <w:szCs w:val="24"/>
        </w:rPr>
        <w:t>I</w:t>
      </w:r>
      <w:r w:rsidR="2A569204" w:rsidRPr="427616FC">
        <w:rPr>
          <w:rFonts w:ascii="Times New Roman" w:hAnsi="Times New Roman" w:cs="Times New Roman"/>
          <w:sz w:val="24"/>
          <w:szCs w:val="24"/>
        </w:rPr>
        <w:t>t really sounds like these challenges</w:t>
      </w:r>
      <w:r w:rsidRPr="427616FC">
        <w:rPr>
          <w:rFonts w:ascii="Times New Roman" w:hAnsi="Times New Roman" w:cs="Times New Roman"/>
          <w:sz w:val="24"/>
          <w:szCs w:val="24"/>
        </w:rPr>
        <w:t xml:space="preserve"> and</w:t>
      </w:r>
      <w:r w:rsidR="2A569204" w:rsidRPr="427616FC">
        <w:rPr>
          <w:rFonts w:ascii="Times New Roman" w:hAnsi="Times New Roman" w:cs="Times New Roman"/>
          <w:sz w:val="24"/>
          <w:szCs w:val="24"/>
        </w:rPr>
        <w:t xml:space="preserve"> these solutions</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hopefully</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are</w:t>
      </w:r>
      <w:r w:rsidR="080C94F3" w:rsidRPr="427616FC">
        <w:rPr>
          <w:rFonts w:ascii="Times New Roman" w:hAnsi="Times New Roman" w:cs="Times New Roman"/>
          <w:sz w:val="24"/>
          <w:szCs w:val="24"/>
        </w:rPr>
        <w:t xml:space="preserve"> </w:t>
      </w:r>
      <w:r w:rsidRPr="427616FC">
        <w:rPr>
          <w:rFonts w:ascii="Times New Roman" w:hAnsi="Times New Roman" w:cs="Times New Roman"/>
          <w:sz w:val="24"/>
          <w:szCs w:val="24"/>
        </w:rPr>
        <w:t>so</w:t>
      </w:r>
      <w:r w:rsidR="080C94F3" w:rsidRPr="427616FC">
        <w:rPr>
          <w:rFonts w:ascii="Times New Roman" w:hAnsi="Times New Roman" w:cs="Times New Roman"/>
          <w:sz w:val="24"/>
          <w:szCs w:val="24"/>
        </w:rPr>
        <w:t xml:space="preserve"> </w:t>
      </w:r>
      <w:r w:rsidR="2A569204" w:rsidRPr="427616FC">
        <w:rPr>
          <w:rFonts w:ascii="Times New Roman" w:hAnsi="Times New Roman" w:cs="Times New Roman"/>
          <w:sz w:val="24"/>
          <w:szCs w:val="24"/>
        </w:rPr>
        <w:t xml:space="preserve">replicable across </w:t>
      </w:r>
      <w:proofErr w:type="gramStart"/>
      <w:r w:rsidR="2A569204" w:rsidRPr="427616FC">
        <w:rPr>
          <w:rFonts w:ascii="Times New Roman" w:hAnsi="Times New Roman" w:cs="Times New Roman"/>
          <w:sz w:val="24"/>
          <w:szCs w:val="24"/>
        </w:rPr>
        <w:t>all of</w:t>
      </w:r>
      <w:proofErr w:type="gramEnd"/>
      <w:r w:rsidR="2A569204" w:rsidRPr="427616FC">
        <w:rPr>
          <w:rFonts w:ascii="Times New Roman" w:hAnsi="Times New Roman" w:cs="Times New Roman"/>
          <w:sz w:val="24"/>
          <w:szCs w:val="24"/>
        </w:rPr>
        <w:t xml:space="preserve"> the local authorities that you</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re working with</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that there </w:t>
      </w:r>
      <w:r w:rsidR="2A569204" w:rsidRPr="427616FC">
        <w:rPr>
          <w:rFonts w:ascii="Times New Roman" w:hAnsi="Times New Roman" w:cs="Times New Roman"/>
          <w:sz w:val="24"/>
          <w:szCs w:val="24"/>
        </w:rPr>
        <w:t xml:space="preserve">must be very similar issues and very similar blockers happening again and again. </w:t>
      </w:r>
    </w:p>
    <w:p w14:paraId="43B82AE7" w14:textId="129ADB5C" w:rsidR="00567FB3" w:rsidDel="005C46AC" w:rsidRDefault="00567FB3" w:rsidP="00D52495">
      <w:pPr>
        <w:spacing w:after="0"/>
        <w:rPr>
          <w:del w:id="14" w:author="Lisa Gray" w:date="2022-02-14T11:44:00Z"/>
          <w:rFonts w:ascii="Times New Roman" w:hAnsi="Times New Roman" w:cs="Times New Roman"/>
          <w:sz w:val="24"/>
          <w:szCs w:val="24"/>
        </w:rPr>
      </w:pPr>
    </w:p>
    <w:p w14:paraId="4E411D98" w14:textId="1DCD12DE" w:rsidR="427616FC" w:rsidRDefault="427616FC" w:rsidP="427616FC">
      <w:pPr>
        <w:spacing w:after="0"/>
        <w:rPr>
          <w:rFonts w:ascii="Times New Roman" w:hAnsi="Times New Roman" w:cs="Times New Roman"/>
          <w:sz w:val="24"/>
          <w:szCs w:val="24"/>
        </w:rPr>
      </w:pPr>
    </w:p>
    <w:p w14:paraId="76E59CBA" w14:textId="2E5881FC" w:rsidR="00D52495" w:rsidRPr="00D52495" w:rsidRDefault="68DD3A12"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22089130" w:rsidRPr="734F6AAC">
        <w:rPr>
          <w:rFonts w:ascii="Times New Roman" w:hAnsi="Times New Roman" w:cs="Times New Roman"/>
          <w:sz w:val="24"/>
          <w:szCs w:val="24"/>
        </w:rPr>
        <w:t>Well</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there </w:t>
      </w:r>
      <w:r w:rsidR="558D7397" w:rsidRPr="734F6AAC">
        <w:rPr>
          <w:rFonts w:ascii="Times New Roman" w:hAnsi="Times New Roman" w:cs="Times New Roman"/>
          <w:sz w:val="24"/>
          <w:szCs w:val="24"/>
        </w:rPr>
        <w:t>are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and I think it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s the cycle that we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re trying to disrupt</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in a way. </w:t>
      </w:r>
      <w:r w:rsidR="365F4A91" w:rsidRPr="734F6AAC">
        <w:rPr>
          <w:rFonts w:ascii="Times New Roman" w:hAnsi="Times New Roman" w:cs="Times New Roman"/>
          <w:sz w:val="24"/>
          <w:szCs w:val="24"/>
        </w:rPr>
        <w:t>T</w:t>
      </w:r>
      <w:r w:rsidRPr="734F6AAC">
        <w:rPr>
          <w:rFonts w:ascii="Times New Roman" w:hAnsi="Times New Roman" w:cs="Times New Roman"/>
          <w:sz w:val="24"/>
          <w:szCs w:val="24"/>
        </w:rPr>
        <w:t xml:space="preserve">here </w:t>
      </w:r>
      <w:proofErr w:type="gramStart"/>
      <w:r w:rsidRPr="734F6AAC">
        <w:rPr>
          <w:rFonts w:ascii="Times New Roman" w:hAnsi="Times New Roman" w:cs="Times New Roman"/>
          <w:sz w:val="24"/>
          <w:szCs w:val="24"/>
        </w:rPr>
        <w:t>are</w:t>
      </w:r>
      <w:proofErr w:type="gramEnd"/>
      <w:r w:rsidRPr="734F6AAC">
        <w:rPr>
          <w:rFonts w:ascii="Times New Roman" w:hAnsi="Times New Roman" w:cs="Times New Roman"/>
          <w:sz w:val="24"/>
          <w:szCs w:val="24"/>
        </w:rPr>
        <w:t xml:space="preserve"> a</w:t>
      </w:r>
      <w:r w:rsidR="22089130" w:rsidRPr="734F6AAC">
        <w:rPr>
          <w:rFonts w:ascii="Times New Roman" w:hAnsi="Times New Roman" w:cs="Times New Roman"/>
          <w:sz w:val="24"/>
          <w:szCs w:val="24"/>
        </w:rPr>
        <w:t xml:space="preserve"> myriad of different systems out there</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so</w:t>
      </w:r>
      <w:r w:rsidR="22089130" w:rsidRPr="734F6AAC">
        <w:rPr>
          <w:rFonts w:ascii="Times New Roman" w:hAnsi="Times New Roman" w:cs="Times New Roman"/>
          <w:sz w:val="24"/>
          <w:szCs w:val="24"/>
        </w:rPr>
        <w:t xml:space="preserve"> people are locked into old IT systems that were designed for something else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w:t>
      </w:r>
      <w:r w:rsidRPr="734F6AAC">
        <w:rPr>
          <w:rFonts w:ascii="Times New Roman" w:hAnsi="Times New Roman" w:cs="Times New Roman"/>
          <w:sz w:val="24"/>
          <w:szCs w:val="24"/>
        </w:rPr>
        <w:t>and so on. And so</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some</w:t>
      </w:r>
      <w:r w:rsidR="22089130" w:rsidRPr="734F6AAC">
        <w:rPr>
          <w:rFonts w:ascii="Times New Roman" w:hAnsi="Times New Roman" w:cs="Times New Roman"/>
          <w:sz w:val="24"/>
          <w:szCs w:val="24"/>
        </w:rPr>
        <w:t xml:space="preserve"> of that can be about creating </w:t>
      </w:r>
      <w:proofErr w:type="gramStart"/>
      <w:r w:rsidR="22089130" w:rsidRPr="734F6AAC">
        <w:rPr>
          <w:rFonts w:ascii="Times New Roman" w:hAnsi="Times New Roman" w:cs="Times New Roman"/>
          <w:sz w:val="24"/>
          <w:szCs w:val="24"/>
        </w:rPr>
        <w:t>some kind of overlay</w:t>
      </w:r>
      <w:proofErr w:type="gramEnd"/>
      <w:r w:rsidR="22089130" w:rsidRPr="734F6AAC">
        <w:rPr>
          <w:rFonts w:ascii="Times New Roman" w:hAnsi="Times New Roman" w:cs="Times New Roman"/>
          <w:sz w:val="24"/>
          <w:szCs w:val="24"/>
        </w:rPr>
        <w:t xml:space="preserve"> or change of process. </w:t>
      </w:r>
      <w:r w:rsidR="0968C284" w:rsidRPr="734F6AAC">
        <w:rPr>
          <w:rFonts w:ascii="Times New Roman" w:hAnsi="Times New Roman" w:cs="Times New Roman"/>
          <w:sz w:val="24"/>
          <w:szCs w:val="24"/>
        </w:rPr>
        <w:t>M</w:t>
      </w:r>
      <w:r w:rsidR="22089130" w:rsidRPr="734F6AAC">
        <w:rPr>
          <w:rFonts w:ascii="Times New Roman" w:hAnsi="Times New Roman" w:cs="Times New Roman"/>
          <w:sz w:val="24"/>
          <w:szCs w:val="24"/>
        </w:rPr>
        <w:t>ost specifically</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are the changes in leadership and </w:t>
      </w:r>
      <w:r w:rsidR="22089130" w:rsidRPr="734F6AAC">
        <w:rPr>
          <w:rFonts w:ascii="Times New Roman" w:hAnsi="Times New Roman" w:cs="Times New Roman"/>
          <w:sz w:val="24"/>
          <w:szCs w:val="24"/>
        </w:rPr>
        <w:lastRenderedPageBreak/>
        <w:t xml:space="preserve">how you </w:t>
      </w:r>
      <w:proofErr w:type="gramStart"/>
      <w:r w:rsidR="22089130" w:rsidRPr="734F6AAC">
        <w:rPr>
          <w:rFonts w:ascii="Times New Roman" w:hAnsi="Times New Roman" w:cs="Times New Roman"/>
          <w:sz w:val="24"/>
          <w:szCs w:val="24"/>
        </w:rPr>
        <w:t>actually can</w:t>
      </w:r>
      <w:proofErr w:type="gramEnd"/>
      <w:r w:rsidR="22089130" w:rsidRPr="734F6AAC">
        <w:rPr>
          <w:rFonts w:ascii="Times New Roman" w:hAnsi="Times New Roman" w:cs="Times New Roman"/>
          <w:sz w:val="24"/>
          <w:szCs w:val="24"/>
        </w:rPr>
        <w:t xml:space="preserve"> create a culture that empowers the people within your system and service to be constantly hungry for </w:t>
      </w:r>
      <w:r w:rsidRPr="734F6AAC">
        <w:rPr>
          <w:rFonts w:ascii="Times New Roman" w:hAnsi="Times New Roman" w:cs="Times New Roman"/>
          <w:sz w:val="24"/>
          <w:szCs w:val="24"/>
        </w:rPr>
        <w:t xml:space="preserve">the </w:t>
      </w:r>
      <w:r w:rsidR="22089130" w:rsidRPr="734F6AAC">
        <w:rPr>
          <w:rFonts w:ascii="Times New Roman" w:hAnsi="Times New Roman" w:cs="Times New Roman"/>
          <w:sz w:val="24"/>
          <w:szCs w:val="24"/>
        </w:rPr>
        <w:t>opportunities that change might bring</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and not frightened by it.</w:t>
      </w:r>
    </w:p>
    <w:p w14:paraId="586A30F6" w14:textId="77777777" w:rsidR="00567FB3" w:rsidRDefault="00567FB3" w:rsidP="00D52495">
      <w:pPr>
        <w:spacing w:after="0"/>
        <w:rPr>
          <w:rFonts w:ascii="Times New Roman" w:hAnsi="Times New Roman" w:cs="Times New Roman"/>
          <w:sz w:val="24"/>
          <w:szCs w:val="24"/>
        </w:rPr>
      </w:pPr>
    </w:p>
    <w:p w14:paraId="61BA8CD2" w14:textId="62FA5510" w:rsidR="00D52495" w:rsidRPr="00D52495" w:rsidRDefault="68DD3A12"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OLIVIA NEAL: </w:t>
      </w:r>
      <w:r w:rsidR="22089130" w:rsidRPr="734F6AAC">
        <w:rPr>
          <w:rFonts w:ascii="Times New Roman" w:hAnsi="Times New Roman" w:cs="Times New Roman"/>
          <w:sz w:val="24"/>
          <w:szCs w:val="24"/>
        </w:rPr>
        <w:t>I think that not being frightened by these opportunities is something that we see again and again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across </w:t>
      </w:r>
      <w:proofErr w:type="gramStart"/>
      <w:r w:rsidR="22089130" w:rsidRPr="734F6AAC">
        <w:rPr>
          <w:rFonts w:ascii="Times New Roman" w:hAnsi="Times New Roman" w:cs="Times New Roman"/>
          <w:sz w:val="24"/>
          <w:szCs w:val="24"/>
        </w:rPr>
        <w:t>public</w:t>
      </w:r>
      <w:proofErr w:type="gramEnd"/>
      <w:r w:rsidR="22089130" w:rsidRPr="734F6AAC">
        <w:rPr>
          <w:rFonts w:ascii="Times New Roman" w:hAnsi="Times New Roman" w:cs="Times New Roman"/>
          <w:sz w:val="24"/>
          <w:szCs w:val="24"/>
        </w:rPr>
        <w:t xml:space="preserve"> sector</w:t>
      </w:r>
      <w:r w:rsidRPr="734F6AAC">
        <w:rPr>
          <w:rFonts w:ascii="Times New Roman" w:hAnsi="Times New Roman" w:cs="Times New Roman"/>
          <w:sz w:val="24"/>
          <w:szCs w:val="24"/>
        </w:rPr>
        <w:t xml:space="preserve">. </w:t>
      </w:r>
      <w:r w:rsidR="35E13960" w:rsidRPr="734F6AAC">
        <w:rPr>
          <w:rFonts w:ascii="Times New Roman" w:hAnsi="Times New Roman" w:cs="Times New Roman"/>
          <w:sz w:val="24"/>
          <w:szCs w:val="24"/>
        </w:rPr>
        <w:t>I</w:t>
      </w:r>
      <w:r w:rsidRPr="734F6AAC">
        <w:rPr>
          <w:rFonts w:ascii="Times New Roman" w:hAnsi="Times New Roman" w:cs="Times New Roman"/>
          <w:sz w:val="24"/>
          <w:szCs w:val="24"/>
        </w:rPr>
        <w:t>t</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s</w:t>
      </w:r>
      <w:r w:rsidR="22089130" w:rsidRPr="734F6AAC">
        <w:rPr>
          <w:rFonts w:ascii="Times New Roman" w:hAnsi="Times New Roman" w:cs="Times New Roman"/>
          <w:sz w:val="24"/>
          <w:szCs w:val="24"/>
        </w:rPr>
        <w:t xml:space="preserve"> something that </w:t>
      </w:r>
      <w:r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where people haven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t had the </w:t>
      </w:r>
      <w:r w:rsidRPr="734F6AAC">
        <w:rPr>
          <w:rFonts w:ascii="Times New Roman" w:hAnsi="Times New Roman" w:cs="Times New Roman"/>
          <w:sz w:val="24"/>
          <w:szCs w:val="24"/>
        </w:rPr>
        <w:t xml:space="preserve">– the </w:t>
      </w:r>
      <w:r w:rsidR="22089130" w:rsidRPr="734F6AAC">
        <w:rPr>
          <w:rFonts w:ascii="Times New Roman" w:hAnsi="Times New Roman" w:cs="Times New Roman"/>
          <w:sz w:val="24"/>
          <w:szCs w:val="24"/>
        </w:rPr>
        <w:t xml:space="preserve">space </w:t>
      </w:r>
      <w:r w:rsidRPr="734F6AAC">
        <w:rPr>
          <w:rFonts w:ascii="Times New Roman" w:hAnsi="Times New Roman" w:cs="Times New Roman"/>
          <w:sz w:val="24"/>
          <w:szCs w:val="24"/>
        </w:rPr>
        <w:t>to</w:t>
      </w:r>
      <w:r w:rsidR="22089130" w:rsidRPr="734F6AAC">
        <w:rPr>
          <w:rFonts w:ascii="Times New Roman" w:hAnsi="Times New Roman" w:cs="Times New Roman"/>
          <w:sz w:val="24"/>
          <w:szCs w:val="24"/>
        </w:rPr>
        <w:t xml:space="preserve"> get to know new opportunities</w:t>
      </w:r>
      <w:r w:rsidRPr="734F6AAC">
        <w:rPr>
          <w:rFonts w:ascii="Times New Roman" w:hAnsi="Times New Roman" w:cs="Times New Roman"/>
          <w:sz w:val="24"/>
          <w:szCs w:val="24"/>
        </w:rPr>
        <w:t>. It</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s so much easier</w:t>
      </w:r>
      <w:r w:rsidR="22089130" w:rsidRPr="734F6AAC">
        <w:rPr>
          <w:rFonts w:ascii="Times New Roman" w:hAnsi="Times New Roman" w:cs="Times New Roman"/>
          <w:sz w:val="24"/>
          <w:szCs w:val="24"/>
        </w:rPr>
        <w:t xml:space="preserve"> to think much more about the risk of change than the risk of status quo</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w:t>
      </w:r>
      <w:r w:rsidR="22089130" w:rsidRPr="734F6AAC">
        <w:rPr>
          <w:rFonts w:ascii="Times New Roman" w:hAnsi="Times New Roman" w:cs="Times New Roman"/>
          <w:sz w:val="24"/>
          <w:szCs w:val="24"/>
        </w:rPr>
        <w:t>nd I think that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s a real fine balancing act</w:t>
      </w:r>
      <w:r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that leaders in all sorts of areas are really trying to come to terms with.</w:t>
      </w:r>
    </w:p>
    <w:p w14:paraId="7231D1AB" w14:textId="77777777" w:rsidR="00EC49FF" w:rsidRDefault="00EC49FF" w:rsidP="00D52495">
      <w:pPr>
        <w:spacing w:after="0"/>
        <w:rPr>
          <w:rFonts w:ascii="Times New Roman" w:hAnsi="Times New Roman" w:cs="Times New Roman"/>
          <w:sz w:val="24"/>
          <w:szCs w:val="24"/>
        </w:rPr>
      </w:pPr>
    </w:p>
    <w:p w14:paraId="4CB93ADE" w14:textId="53C2709A" w:rsidR="00D52495" w:rsidRDefault="22089130" w:rsidP="00D52495">
      <w:pPr>
        <w:spacing w:after="0"/>
        <w:rPr>
          <w:rFonts w:ascii="Times New Roman" w:hAnsi="Times New Roman" w:cs="Times New Roman"/>
          <w:sz w:val="24"/>
          <w:szCs w:val="24"/>
        </w:rPr>
      </w:pPr>
      <w:r w:rsidRPr="734F6AAC">
        <w:rPr>
          <w:rFonts w:ascii="Times New Roman" w:hAnsi="Times New Roman" w:cs="Times New Roman"/>
          <w:sz w:val="24"/>
          <w:szCs w:val="24"/>
        </w:rPr>
        <w:t>And</w:t>
      </w:r>
      <w:r w:rsidR="7F21CFEF" w:rsidRPr="734F6AAC">
        <w:rPr>
          <w:rFonts w:ascii="Times New Roman" w:hAnsi="Times New Roman" w:cs="Times New Roman"/>
          <w:sz w:val="24"/>
          <w:szCs w:val="24"/>
        </w:rPr>
        <w:t xml:space="preserve"> </w:t>
      </w:r>
      <w:r w:rsidR="1EF5CE1A" w:rsidRPr="734F6AAC">
        <w:rPr>
          <w:rFonts w:ascii="Times New Roman" w:hAnsi="Times New Roman" w:cs="Times New Roman"/>
          <w:sz w:val="24"/>
          <w:szCs w:val="24"/>
        </w:rPr>
        <w:t>s</w:t>
      </w:r>
      <w:r w:rsidR="7F21CFEF" w:rsidRPr="734F6AAC">
        <w:rPr>
          <w:rFonts w:ascii="Times New Roman" w:hAnsi="Times New Roman" w:cs="Times New Roman"/>
          <w:sz w:val="24"/>
          <w:szCs w:val="24"/>
        </w:rPr>
        <w:t>o</w:t>
      </w:r>
      <w:r w:rsidR="7A38F63D" w:rsidRPr="734F6AAC">
        <w:rPr>
          <w:rFonts w:ascii="Times New Roman" w:hAnsi="Times New Roman" w:cs="Times New Roman"/>
          <w:sz w:val="24"/>
          <w:szCs w:val="24"/>
        </w:rPr>
        <w:t>,</w:t>
      </w:r>
      <w:r w:rsidR="7F21CFEF" w:rsidRPr="734F6AAC">
        <w:rPr>
          <w:rFonts w:ascii="Times New Roman" w:hAnsi="Times New Roman" w:cs="Times New Roman"/>
          <w:sz w:val="24"/>
          <w:szCs w:val="24"/>
        </w:rPr>
        <w:t xml:space="preserve"> </w:t>
      </w:r>
      <w:r w:rsidR="1EF5CE1A" w:rsidRPr="734F6AAC">
        <w:rPr>
          <w:rFonts w:ascii="Times New Roman" w:hAnsi="Times New Roman" w:cs="Times New Roman"/>
          <w:sz w:val="24"/>
          <w:szCs w:val="24"/>
        </w:rPr>
        <w:t>the Innovation Incubator</w:t>
      </w:r>
      <w:r w:rsidRPr="734F6AAC">
        <w:rPr>
          <w:rFonts w:ascii="Times New Roman" w:hAnsi="Times New Roman" w:cs="Times New Roman"/>
          <w:sz w:val="24"/>
          <w:szCs w:val="24"/>
        </w:rPr>
        <w:t xml:space="preserve"> is a </w:t>
      </w:r>
      <w:proofErr w:type="gramStart"/>
      <w:r w:rsidRPr="734F6AAC">
        <w:rPr>
          <w:rFonts w:ascii="Times New Roman" w:hAnsi="Times New Roman" w:cs="Times New Roman"/>
          <w:sz w:val="24"/>
          <w:szCs w:val="24"/>
        </w:rPr>
        <w:t>fairly new</w:t>
      </w:r>
      <w:proofErr w:type="gramEnd"/>
      <w:r w:rsidRPr="734F6AAC">
        <w:rPr>
          <w:rFonts w:ascii="Times New Roman" w:hAnsi="Times New Roman" w:cs="Times New Roman"/>
          <w:sz w:val="24"/>
          <w:szCs w:val="24"/>
        </w:rPr>
        <w:t xml:space="preserve"> initiative</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I think</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for Coram. </w:t>
      </w:r>
      <w:r w:rsidR="32675BB7" w:rsidRPr="734F6AAC">
        <w:rPr>
          <w:rFonts w:ascii="Times New Roman" w:hAnsi="Times New Roman" w:cs="Times New Roman"/>
          <w:sz w:val="24"/>
          <w:szCs w:val="24"/>
        </w:rPr>
        <w:t>I</w:t>
      </w:r>
      <w:r w:rsidRPr="734F6AAC">
        <w:rPr>
          <w:rFonts w:ascii="Times New Roman" w:hAnsi="Times New Roman" w:cs="Times New Roman"/>
          <w:sz w:val="24"/>
          <w:szCs w:val="24"/>
        </w:rPr>
        <w:t>s there anything that over the last year of taking forward this approach that you</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ve been particularly proud of seeing move forward or excited </w:t>
      </w:r>
      <w:proofErr w:type="gramStart"/>
      <w:r w:rsidRPr="734F6AAC">
        <w:rPr>
          <w:rFonts w:ascii="Times New Roman" w:hAnsi="Times New Roman" w:cs="Times New Roman"/>
          <w:sz w:val="24"/>
          <w:szCs w:val="24"/>
        </w:rPr>
        <w:t>to</w:t>
      </w:r>
      <w:proofErr w:type="gramEnd"/>
      <w:r w:rsidRPr="734F6AAC">
        <w:rPr>
          <w:rFonts w:ascii="Times New Roman" w:hAnsi="Times New Roman" w:cs="Times New Roman"/>
          <w:sz w:val="24"/>
          <w:szCs w:val="24"/>
        </w:rPr>
        <w:t xml:space="preserve"> see?</w:t>
      </w:r>
    </w:p>
    <w:p w14:paraId="5E4C064F" w14:textId="41085281" w:rsidR="00EC49FF" w:rsidRPr="00D52495" w:rsidDel="005C46AC" w:rsidRDefault="00EC49FF" w:rsidP="00D52495">
      <w:pPr>
        <w:spacing w:after="0"/>
        <w:rPr>
          <w:del w:id="15" w:author="Lisa Gray" w:date="2022-02-14T11:44:00Z"/>
          <w:rFonts w:ascii="Times New Roman" w:hAnsi="Times New Roman" w:cs="Times New Roman"/>
          <w:sz w:val="24"/>
          <w:szCs w:val="24"/>
        </w:rPr>
      </w:pPr>
    </w:p>
    <w:p w14:paraId="7754A9F7" w14:textId="21E908AD" w:rsidR="43B81ECE" w:rsidRDefault="43B81ECE" w:rsidP="43B81ECE">
      <w:pPr>
        <w:spacing w:after="0"/>
        <w:rPr>
          <w:rFonts w:ascii="Times New Roman" w:hAnsi="Times New Roman" w:cs="Times New Roman"/>
          <w:sz w:val="24"/>
          <w:szCs w:val="24"/>
        </w:rPr>
      </w:pPr>
    </w:p>
    <w:p w14:paraId="4C9871A2" w14:textId="31FB99F2" w:rsidR="00E674B7" w:rsidRDefault="1EF5CE1A" w:rsidP="00EC49FF">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CAROL HOMDEN: </w:t>
      </w:r>
      <w:r w:rsidR="22089130" w:rsidRPr="43B81ECE">
        <w:rPr>
          <w:rFonts w:ascii="Times New Roman" w:hAnsi="Times New Roman" w:cs="Times New Roman"/>
          <w:sz w:val="24"/>
          <w:szCs w:val="24"/>
        </w:rPr>
        <w:t>Well</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I think I</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ve been excited by the fact of it</w:t>
      </w:r>
      <w:r w:rsidRPr="43B81ECE">
        <w:rPr>
          <w:rFonts w:ascii="Times New Roman" w:hAnsi="Times New Roman" w:cs="Times New Roman"/>
          <w:sz w:val="24"/>
          <w:szCs w:val="24"/>
        </w:rPr>
        <w:t xml:space="preserve"> because I</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ve</w:t>
      </w:r>
      <w:r w:rsidR="22089130" w:rsidRPr="43B81ECE">
        <w:rPr>
          <w:rFonts w:ascii="Times New Roman" w:hAnsi="Times New Roman" w:cs="Times New Roman"/>
          <w:sz w:val="24"/>
          <w:szCs w:val="24"/>
        </w:rPr>
        <w:t xml:space="preserve"> been excited by the fact that our idea</w:t>
      </w:r>
      <w:r w:rsidRPr="43B81ECE">
        <w:rPr>
          <w:rFonts w:ascii="Times New Roman" w:hAnsi="Times New Roman" w:cs="Times New Roman"/>
          <w:sz w:val="24"/>
          <w:szCs w:val="24"/>
        </w:rPr>
        <w:t xml:space="preserve">s that was this </w:t>
      </w:r>
      <w:r w:rsidR="22089130" w:rsidRPr="43B81ECE">
        <w:rPr>
          <w:rFonts w:ascii="Times New Roman" w:hAnsi="Times New Roman" w:cs="Times New Roman"/>
          <w:sz w:val="24"/>
          <w:szCs w:val="24"/>
        </w:rPr>
        <w:t>charitable body</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this world</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s oldest could catalyze a new type of conversation</w:t>
      </w:r>
      <w:r w:rsidR="7A38F63D" w:rsidRPr="43B81ECE">
        <w:rPr>
          <w:rFonts w:ascii="Times New Roman" w:hAnsi="Times New Roman" w:cs="Times New Roman"/>
          <w:sz w:val="24"/>
          <w:szCs w:val="24"/>
        </w:rPr>
        <w:t>,</w:t>
      </w:r>
      <w:r w:rsidR="22089130" w:rsidRPr="43B81ECE">
        <w:rPr>
          <w:rFonts w:ascii="Times New Roman" w:hAnsi="Times New Roman" w:cs="Times New Roman"/>
          <w:sz w:val="24"/>
          <w:szCs w:val="24"/>
        </w:rPr>
        <w:t xml:space="preserve"> and that partners from local authorities of all different characters and partners from the private sector would come together to facilitate this new type of conversation. </w:t>
      </w:r>
    </w:p>
    <w:p w14:paraId="7A421CCB" w14:textId="77777777" w:rsidR="00E674B7" w:rsidRDefault="00E674B7" w:rsidP="00EC49FF">
      <w:pPr>
        <w:spacing w:after="0"/>
        <w:rPr>
          <w:rFonts w:ascii="Times New Roman" w:hAnsi="Times New Roman" w:cs="Times New Roman"/>
          <w:sz w:val="24"/>
          <w:szCs w:val="24"/>
        </w:rPr>
      </w:pPr>
    </w:p>
    <w:p w14:paraId="1B5F5C3A" w14:textId="3B91D9C8" w:rsidR="00EC49FF" w:rsidDel="00BD4282" w:rsidRDefault="22089130" w:rsidP="00EC49FF">
      <w:pPr>
        <w:spacing w:after="0"/>
        <w:rPr>
          <w:del w:id="16" w:author="Lisa Gray" w:date="2022-02-14T11:44:00Z"/>
          <w:rFonts w:ascii="Times New Roman" w:hAnsi="Times New Roman" w:cs="Times New Roman"/>
          <w:sz w:val="24"/>
          <w:szCs w:val="24"/>
        </w:rPr>
      </w:pPr>
      <w:r w:rsidRPr="43B81ECE">
        <w:rPr>
          <w:rFonts w:ascii="Times New Roman" w:hAnsi="Times New Roman" w:cs="Times New Roman"/>
          <w:sz w:val="24"/>
          <w:szCs w:val="24"/>
        </w:rPr>
        <w:t>Now</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that</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s the prerequisite of anything else</w:t>
      </w:r>
      <w:r w:rsidR="7A38F63D" w:rsidRPr="43B81ECE">
        <w:rPr>
          <w:rFonts w:ascii="Times New Roman" w:hAnsi="Times New Roman" w:cs="Times New Roman"/>
          <w:sz w:val="24"/>
          <w:szCs w:val="24"/>
        </w:rPr>
        <w:t>,</w:t>
      </w:r>
      <w:r w:rsidR="1EF5CE1A" w:rsidRPr="43B81ECE">
        <w:rPr>
          <w:rFonts w:ascii="Times New Roman" w:hAnsi="Times New Roman" w:cs="Times New Roman"/>
          <w:sz w:val="24"/>
          <w:szCs w:val="24"/>
        </w:rPr>
        <w:t xml:space="preserve"> so</w:t>
      </w:r>
      <w:r w:rsidR="7F21CFEF" w:rsidRPr="43B81ECE">
        <w:rPr>
          <w:rFonts w:ascii="Times New Roman" w:hAnsi="Times New Roman" w:cs="Times New Roman"/>
          <w:sz w:val="24"/>
          <w:szCs w:val="24"/>
        </w:rPr>
        <w:t xml:space="preserve"> </w:t>
      </w:r>
      <w:r w:rsidRPr="43B81ECE">
        <w:rPr>
          <w:rFonts w:ascii="Times New Roman" w:hAnsi="Times New Roman" w:cs="Times New Roman"/>
          <w:sz w:val="24"/>
          <w:szCs w:val="24"/>
        </w:rPr>
        <w:t>I</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m </w:t>
      </w:r>
      <w:proofErr w:type="gramStart"/>
      <w:r w:rsidRPr="43B81ECE">
        <w:rPr>
          <w:rFonts w:ascii="Times New Roman" w:hAnsi="Times New Roman" w:cs="Times New Roman"/>
          <w:sz w:val="24"/>
          <w:szCs w:val="24"/>
        </w:rPr>
        <w:t>really proud</w:t>
      </w:r>
      <w:proofErr w:type="gramEnd"/>
      <w:r w:rsidRPr="43B81ECE">
        <w:rPr>
          <w:rFonts w:ascii="Times New Roman" w:hAnsi="Times New Roman" w:cs="Times New Roman"/>
          <w:sz w:val="24"/>
          <w:szCs w:val="24"/>
        </w:rPr>
        <w:t xml:space="preserve"> that we have achieved that and generated momentum</w:t>
      </w:r>
      <w:r w:rsidR="1EF5CE1A" w:rsidRPr="43B81ECE">
        <w:rPr>
          <w:rFonts w:ascii="Times New Roman" w:hAnsi="Times New Roman" w:cs="Times New Roman"/>
          <w:sz w:val="24"/>
          <w:szCs w:val="24"/>
        </w:rPr>
        <w:t>.</w:t>
      </w:r>
      <w:r w:rsidRPr="43B81ECE">
        <w:rPr>
          <w:rFonts w:ascii="Times New Roman" w:hAnsi="Times New Roman" w:cs="Times New Roman"/>
          <w:sz w:val="24"/>
          <w:szCs w:val="24"/>
        </w:rPr>
        <w:t xml:space="preserve"> </w:t>
      </w:r>
      <w:r w:rsidR="7892DE5C" w:rsidRPr="43B81ECE">
        <w:rPr>
          <w:rFonts w:ascii="Times New Roman" w:hAnsi="Times New Roman" w:cs="Times New Roman"/>
          <w:sz w:val="24"/>
          <w:szCs w:val="24"/>
        </w:rPr>
        <w:t>I</w:t>
      </w:r>
      <w:r w:rsidRPr="43B81ECE">
        <w:rPr>
          <w:rFonts w:ascii="Times New Roman" w:hAnsi="Times New Roman" w:cs="Times New Roman"/>
          <w:sz w:val="24"/>
          <w:szCs w:val="24"/>
        </w:rPr>
        <w:t xml:space="preserve">t is </w:t>
      </w:r>
      <w:proofErr w:type="gramStart"/>
      <w:r w:rsidRPr="43B81ECE">
        <w:rPr>
          <w:rFonts w:ascii="Times New Roman" w:hAnsi="Times New Roman" w:cs="Times New Roman"/>
          <w:sz w:val="24"/>
          <w:szCs w:val="24"/>
        </w:rPr>
        <w:t>really about</w:t>
      </w:r>
      <w:proofErr w:type="gramEnd"/>
      <w:r w:rsidRPr="43B81ECE">
        <w:rPr>
          <w:rFonts w:ascii="Times New Roman" w:hAnsi="Times New Roman" w:cs="Times New Roman"/>
          <w:sz w:val="24"/>
          <w:szCs w:val="24"/>
        </w:rPr>
        <w:t xml:space="preserve"> galvanizing the capacity for change. </w:t>
      </w:r>
    </w:p>
    <w:p w14:paraId="2B758F66" w14:textId="77777777" w:rsidR="00EC49FF" w:rsidDel="00BD4282" w:rsidRDefault="00EC49FF" w:rsidP="00EC49FF">
      <w:pPr>
        <w:spacing w:after="0"/>
        <w:rPr>
          <w:del w:id="17" w:author="Lisa Gray" w:date="2022-02-14T11:44:00Z"/>
          <w:rFonts w:ascii="Times New Roman" w:hAnsi="Times New Roman" w:cs="Times New Roman"/>
          <w:sz w:val="24"/>
          <w:szCs w:val="24"/>
        </w:rPr>
      </w:pPr>
    </w:p>
    <w:p w14:paraId="1D67DCD9" w14:textId="6F79D0B1" w:rsidR="00E674B7" w:rsidRDefault="22089130" w:rsidP="43B81ECE">
      <w:pPr>
        <w:spacing w:after="0"/>
        <w:rPr>
          <w:rFonts w:ascii="Times New Roman" w:hAnsi="Times New Roman" w:cs="Times New Roman"/>
          <w:sz w:val="24"/>
          <w:szCs w:val="24"/>
        </w:rPr>
      </w:pPr>
      <w:r w:rsidRPr="43B81ECE">
        <w:rPr>
          <w:rFonts w:ascii="Times New Roman" w:hAnsi="Times New Roman" w:cs="Times New Roman"/>
          <w:sz w:val="24"/>
          <w:szCs w:val="24"/>
        </w:rPr>
        <w:t>I think we now approach</w:t>
      </w:r>
      <w:r w:rsidR="1EF5CE1A" w:rsidRPr="43B81ECE">
        <w:rPr>
          <w:rFonts w:ascii="Times New Roman" w:hAnsi="Times New Roman" w:cs="Times New Roman"/>
          <w:sz w:val="24"/>
          <w:szCs w:val="24"/>
        </w:rPr>
        <w:t xml:space="preserve"> a </w:t>
      </w:r>
      <w:r w:rsidRPr="43B81ECE">
        <w:rPr>
          <w:rFonts w:ascii="Times New Roman" w:hAnsi="Times New Roman" w:cs="Times New Roman"/>
          <w:sz w:val="24"/>
          <w:szCs w:val="24"/>
        </w:rPr>
        <w:t xml:space="preserve">kind of moment </w:t>
      </w:r>
      <w:r w:rsidR="1EF5CE1A" w:rsidRPr="43B81ECE">
        <w:rPr>
          <w:rFonts w:ascii="Times New Roman" w:hAnsi="Times New Roman" w:cs="Times New Roman"/>
          <w:sz w:val="24"/>
          <w:szCs w:val="24"/>
        </w:rPr>
        <w:t xml:space="preserve">for a </w:t>
      </w:r>
      <w:r w:rsidRPr="43B81ECE">
        <w:rPr>
          <w:rFonts w:ascii="Times New Roman" w:hAnsi="Times New Roman" w:cs="Times New Roman"/>
          <w:sz w:val="24"/>
          <w:szCs w:val="24"/>
        </w:rPr>
        <w:t>further development and change</w:t>
      </w:r>
      <w:r w:rsidR="7A38F63D" w:rsidRPr="43B81ECE">
        <w:rPr>
          <w:rFonts w:ascii="Times New Roman" w:hAnsi="Times New Roman" w:cs="Times New Roman"/>
          <w:sz w:val="24"/>
          <w:szCs w:val="24"/>
        </w:rPr>
        <w:t>,</w:t>
      </w:r>
      <w:r w:rsidR="1EF5CE1A" w:rsidRPr="43B81ECE">
        <w:rPr>
          <w:rFonts w:ascii="Times New Roman" w:hAnsi="Times New Roman" w:cs="Times New Roman"/>
          <w:sz w:val="24"/>
          <w:szCs w:val="24"/>
        </w:rPr>
        <w:t xml:space="preserve"> and</w:t>
      </w:r>
      <w:r w:rsidRPr="43B81ECE">
        <w:rPr>
          <w:rFonts w:ascii="Times New Roman" w:hAnsi="Times New Roman" w:cs="Times New Roman"/>
          <w:sz w:val="24"/>
          <w:szCs w:val="24"/>
        </w:rPr>
        <w:t xml:space="preserve"> we</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re looking now at a program of work around </w:t>
      </w:r>
      <w:r w:rsidR="1EF5CE1A" w:rsidRPr="43B81ECE">
        <w:rPr>
          <w:rFonts w:ascii="Times New Roman" w:hAnsi="Times New Roman" w:cs="Times New Roman"/>
          <w:sz w:val="24"/>
          <w:szCs w:val="24"/>
        </w:rPr>
        <w:t>"</w:t>
      </w:r>
      <w:r w:rsidRPr="43B81ECE">
        <w:rPr>
          <w:rFonts w:ascii="Times New Roman" w:hAnsi="Times New Roman" w:cs="Times New Roman"/>
          <w:sz w:val="24"/>
          <w:szCs w:val="24"/>
        </w:rPr>
        <w:t>the art of the possible</w:t>
      </w:r>
      <w:r w:rsidR="7A38F63D" w:rsidRPr="43B81ECE">
        <w:rPr>
          <w:rFonts w:ascii="Times New Roman" w:hAnsi="Times New Roman" w:cs="Times New Roman"/>
          <w:sz w:val="24"/>
          <w:szCs w:val="24"/>
        </w:rPr>
        <w:t>,</w:t>
      </w:r>
      <w:r w:rsidR="1EF5CE1A" w:rsidRPr="43B81ECE">
        <w:rPr>
          <w:rFonts w:ascii="Times New Roman" w:hAnsi="Times New Roman" w:cs="Times New Roman"/>
          <w:sz w:val="24"/>
          <w:szCs w:val="24"/>
        </w:rPr>
        <w:t xml:space="preserve">" so having </w:t>
      </w:r>
      <w:proofErr w:type="gramStart"/>
      <w:r w:rsidR="1EF5CE1A" w:rsidRPr="43B81ECE">
        <w:rPr>
          <w:rFonts w:ascii="Times New Roman" w:hAnsi="Times New Roman" w:cs="Times New Roman"/>
          <w:sz w:val="24"/>
          <w:szCs w:val="24"/>
        </w:rPr>
        <w:t>actually</w:t>
      </w:r>
      <w:r w:rsidRPr="43B81ECE">
        <w:rPr>
          <w:rFonts w:ascii="Times New Roman" w:hAnsi="Times New Roman" w:cs="Times New Roman"/>
          <w:sz w:val="24"/>
          <w:szCs w:val="24"/>
        </w:rPr>
        <w:t xml:space="preserve"> examined</w:t>
      </w:r>
      <w:proofErr w:type="gramEnd"/>
      <w:r w:rsidR="1EF5CE1A" w:rsidRPr="43B81ECE">
        <w:rPr>
          <w:rFonts w:ascii="Times New Roman" w:hAnsi="Times New Roman" w:cs="Times New Roman"/>
          <w:sz w:val="24"/>
          <w:szCs w:val="24"/>
        </w:rPr>
        <w:t xml:space="preserve"> as well</w:t>
      </w:r>
      <w:r w:rsidR="7A38F63D" w:rsidRPr="43B81ECE">
        <w:rPr>
          <w:rFonts w:ascii="Times New Roman" w:hAnsi="Times New Roman" w:cs="Times New Roman"/>
          <w:sz w:val="24"/>
          <w:szCs w:val="24"/>
        </w:rPr>
        <w:t>,</w:t>
      </w:r>
      <w:r w:rsidR="1EF5CE1A" w:rsidRPr="43B81ECE">
        <w:rPr>
          <w:rFonts w:ascii="Times New Roman" w:hAnsi="Times New Roman" w:cs="Times New Roman"/>
          <w:sz w:val="24"/>
          <w:szCs w:val="24"/>
        </w:rPr>
        <w:t xml:space="preserve"> what are the</w:t>
      </w:r>
      <w:r w:rsidRPr="43B81ECE">
        <w:rPr>
          <w:rFonts w:ascii="Times New Roman" w:hAnsi="Times New Roman" w:cs="Times New Roman"/>
          <w:sz w:val="24"/>
          <w:szCs w:val="24"/>
        </w:rPr>
        <w:t xml:space="preserve"> barriers</w:t>
      </w:r>
      <w:r w:rsidR="7A38F63D" w:rsidRPr="43B81ECE">
        <w:rPr>
          <w:rFonts w:ascii="Times New Roman" w:hAnsi="Times New Roman" w:cs="Times New Roman"/>
          <w:sz w:val="24"/>
          <w:szCs w:val="24"/>
        </w:rPr>
        <w:t>,</w:t>
      </w:r>
      <w:r w:rsidR="1EF5CE1A" w:rsidRPr="43B81ECE">
        <w:rPr>
          <w:rFonts w:ascii="Times New Roman" w:hAnsi="Times New Roman" w:cs="Times New Roman"/>
          <w:sz w:val="24"/>
          <w:szCs w:val="24"/>
        </w:rPr>
        <w:t xml:space="preserve"> actually saying</w:t>
      </w:r>
      <w:r w:rsidR="7A38F63D" w:rsidRPr="43B81ECE">
        <w:rPr>
          <w:rFonts w:ascii="Times New Roman" w:hAnsi="Times New Roman" w:cs="Times New Roman"/>
          <w:sz w:val="24"/>
          <w:szCs w:val="24"/>
        </w:rPr>
        <w:t>,</w:t>
      </w:r>
      <w:r w:rsidR="1EF5CE1A" w:rsidRPr="43B81ECE">
        <w:rPr>
          <w:rFonts w:ascii="Times New Roman" w:hAnsi="Times New Roman" w:cs="Times New Roman"/>
          <w:sz w:val="24"/>
          <w:szCs w:val="24"/>
        </w:rPr>
        <w:t xml:space="preserve"> "Well</w:t>
      </w:r>
      <w:r w:rsidR="7A38F63D" w:rsidRPr="43B81ECE">
        <w:rPr>
          <w:rFonts w:ascii="Times New Roman" w:hAnsi="Times New Roman" w:cs="Times New Roman"/>
          <w:sz w:val="24"/>
          <w:szCs w:val="24"/>
        </w:rPr>
        <w:t>,</w:t>
      </w:r>
      <w:r w:rsidR="1EF5CE1A" w:rsidRPr="43B81ECE">
        <w:rPr>
          <w:rFonts w:ascii="Times New Roman" w:hAnsi="Times New Roman" w:cs="Times New Roman"/>
          <w:sz w:val="24"/>
          <w:szCs w:val="24"/>
        </w:rPr>
        <w:t xml:space="preserve"> what</w:t>
      </w:r>
      <w:r w:rsidRPr="43B81ECE">
        <w:rPr>
          <w:rFonts w:ascii="Times New Roman" w:hAnsi="Times New Roman" w:cs="Times New Roman"/>
          <w:sz w:val="24"/>
          <w:szCs w:val="24"/>
        </w:rPr>
        <w:t xml:space="preserve"> </w:t>
      </w:r>
      <w:r w:rsidR="65767F65" w:rsidRPr="43B81ECE">
        <w:rPr>
          <w:rFonts w:ascii="Times New Roman" w:hAnsi="Times New Roman" w:cs="Times New Roman"/>
          <w:sz w:val="24"/>
          <w:szCs w:val="24"/>
        </w:rPr>
        <w:t>accentuates</w:t>
      </w:r>
      <w:r w:rsidRPr="43B81ECE">
        <w:rPr>
          <w:rFonts w:ascii="Times New Roman" w:hAnsi="Times New Roman" w:cs="Times New Roman"/>
          <w:sz w:val="24"/>
          <w:szCs w:val="24"/>
        </w:rPr>
        <w:t xml:space="preserve"> the possible?</w:t>
      </w:r>
      <w:r w:rsidR="1EF5CE1A" w:rsidRPr="43B81ECE">
        <w:rPr>
          <w:rFonts w:ascii="Times New Roman" w:hAnsi="Times New Roman" w:cs="Times New Roman"/>
          <w:sz w:val="24"/>
          <w:szCs w:val="24"/>
        </w:rPr>
        <w:t>"</w:t>
      </w:r>
      <w:r w:rsidRPr="43B81ECE">
        <w:rPr>
          <w:rFonts w:ascii="Times New Roman" w:hAnsi="Times New Roman" w:cs="Times New Roman"/>
          <w:sz w:val="24"/>
          <w:szCs w:val="24"/>
        </w:rPr>
        <w:t xml:space="preserve"> </w:t>
      </w:r>
    </w:p>
    <w:p w14:paraId="05EC6465" w14:textId="529CFDF8" w:rsidR="00E674B7" w:rsidRDefault="00E674B7" w:rsidP="43B81ECE">
      <w:pPr>
        <w:spacing w:after="0"/>
        <w:rPr>
          <w:rFonts w:ascii="Times New Roman" w:hAnsi="Times New Roman" w:cs="Times New Roman"/>
          <w:b/>
          <w:bCs/>
          <w:sz w:val="24"/>
          <w:szCs w:val="24"/>
        </w:rPr>
      </w:pPr>
    </w:p>
    <w:p w14:paraId="34528E00" w14:textId="3E58D518" w:rsidR="00E674B7" w:rsidRDefault="08859B06" w:rsidP="00D52495">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OLIVIA NEAL: </w:t>
      </w:r>
      <w:r w:rsidRPr="427616FC">
        <w:rPr>
          <w:rFonts w:ascii="Times New Roman" w:hAnsi="Times New Roman" w:cs="Times New Roman"/>
          <w:sz w:val="24"/>
          <w:szCs w:val="24"/>
        </w:rPr>
        <w:t>I</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m interested as well in</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as you</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ve been talking about what</w:t>
      </w:r>
      <w:r w:rsidR="080C94F3" w:rsidRPr="427616FC">
        <w:rPr>
          <w:rFonts w:ascii="Times New Roman" w:hAnsi="Times New Roman" w:cs="Times New Roman"/>
          <w:sz w:val="24"/>
          <w:szCs w:val="24"/>
        </w:rPr>
        <w:t xml:space="preserve"> </w:t>
      </w:r>
      <w:r w:rsidR="2A569204" w:rsidRPr="427616FC">
        <w:rPr>
          <w:rFonts w:ascii="Times New Roman" w:hAnsi="Times New Roman" w:cs="Times New Roman"/>
          <w:sz w:val="24"/>
          <w:szCs w:val="24"/>
        </w:rPr>
        <w:t>types of areas the incubator’s addressing and what types of things need to happen with your partners to move this forward</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I think you</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ve talked about the role of leadership</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the role of community and bringing people together to come up with ideas for solutions that can be tested</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but also to give people that support network as they</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re going through this journey. And then you</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ve also touched on technology and the importance of being able to look at existing processes and how data is shared</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and what opportunities there might be to use those types of technologies to make improvements that will affect people</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s lives. </w:t>
      </w:r>
    </w:p>
    <w:p w14:paraId="4F53CCAF" w14:textId="77777777" w:rsidR="00E674B7" w:rsidRDefault="00E674B7" w:rsidP="00D52495">
      <w:pPr>
        <w:spacing w:after="0"/>
        <w:rPr>
          <w:rFonts w:ascii="Times New Roman" w:hAnsi="Times New Roman" w:cs="Times New Roman"/>
          <w:sz w:val="24"/>
          <w:szCs w:val="24"/>
        </w:rPr>
      </w:pPr>
    </w:p>
    <w:p w14:paraId="2B1A96C4" w14:textId="409096CB" w:rsidR="00A95926" w:rsidRDefault="2A569204" w:rsidP="00D52495">
      <w:pPr>
        <w:spacing w:after="0"/>
        <w:rPr>
          <w:rFonts w:ascii="Times New Roman" w:hAnsi="Times New Roman" w:cs="Times New Roman"/>
          <w:sz w:val="24"/>
          <w:szCs w:val="24"/>
        </w:rPr>
      </w:pPr>
      <w:r w:rsidRPr="427616FC">
        <w:rPr>
          <w:rFonts w:ascii="Times New Roman" w:hAnsi="Times New Roman" w:cs="Times New Roman"/>
          <w:sz w:val="24"/>
          <w:szCs w:val="24"/>
        </w:rPr>
        <w:t>And I wondered if you could just talk a little bit more about what you see as the role of technology or digital approaches in this type of incubator</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because I think it</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s fascinating that</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as you say</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this new approach</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this catalyst for these conversations</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is coming from an organization that is almost 300 years old</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But </w:t>
      </w:r>
      <w:r w:rsidR="08859B06" w:rsidRPr="427616FC">
        <w:rPr>
          <w:rFonts w:ascii="Times New Roman" w:hAnsi="Times New Roman" w:cs="Times New Roman"/>
          <w:sz w:val="24"/>
          <w:szCs w:val="24"/>
        </w:rPr>
        <w:t>it</w:t>
      </w:r>
      <w:r w:rsidR="3AFF663F" w:rsidRPr="427616FC">
        <w:rPr>
          <w:rFonts w:ascii="Times New Roman" w:hAnsi="Times New Roman" w:cs="Times New Roman"/>
          <w:sz w:val="24"/>
          <w:szCs w:val="24"/>
        </w:rPr>
        <w:t>’</w:t>
      </w:r>
      <w:r w:rsidR="08859B06" w:rsidRPr="427616FC">
        <w:rPr>
          <w:rFonts w:ascii="Times New Roman" w:hAnsi="Times New Roman" w:cs="Times New Roman"/>
          <w:sz w:val="24"/>
          <w:szCs w:val="24"/>
        </w:rPr>
        <w:t xml:space="preserve">s </w:t>
      </w:r>
      <w:r w:rsidRPr="427616FC">
        <w:rPr>
          <w:rFonts w:ascii="Times New Roman" w:hAnsi="Times New Roman" w:cs="Times New Roman"/>
          <w:sz w:val="24"/>
          <w:szCs w:val="24"/>
        </w:rPr>
        <w:t>interesting that you reached out and you are partnering with people like Microsoft who bring a different skillset</w:t>
      </w:r>
      <w:r w:rsidR="3AFF663F" w:rsidRPr="427616FC">
        <w:rPr>
          <w:rFonts w:ascii="Times New Roman" w:hAnsi="Times New Roman" w:cs="Times New Roman"/>
          <w:sz w:val="24"/>
          <w:szCs w:val="24"/>
        </w:rPr>
        <w:t>,</w:t>
      </w:r>
      <w:r w:rsidR="08859B06" w:rsidRPr="427616FC">
        <w:rPr>
          <w:rFonts w:ascii="Times New Roman" w:hAnsi="Times New Roman" w:cs="Times New Roman"/>
          <w:sz w:val="24"/>
          <w:szCs w:val="24"/>
        </w:rPr>
        <w:t xml:space="preserve"> so</w:t>
      </w:r>
      <w:r w:rsidR="080C94F3" w:rsidRPr="427616FC">
        <w:rPr>
          <w:rFonts w:ascii="Times New Roman" w:hAnsi="Times New Roman" w:cs="Times New Roman"/>
          <w:sz w:val="24"/>
          <w:szCs w:val="24"/>
        </w:rPr>
        <w:t xml:space="preserve"> </w:t>
      </w:r>
      <w:r w:rsidRPr="427616FC">
        <w:rPr>
          <w:rFonts w:ascii="Times New Roman" w:hAnsi="Times New Roman" w:cs="Times New Roman"/>
          <w:sz w:val="24"/>
          <w:szCs w:val="24"/>
        </w:rPr>
        <w:t>I wonder if there</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s </w:t>
      </w:r>
      <w:r w:rsidRPr="427616FC">
        <w:rPr>
          <w:rFonts w:ascii="Times New Roman" w:hAnsi="Times New Roman" w:cs="Times New Roman"/>
          <w:sz w:val="24"/>
          <w:szCs w:val="24"/>
        </w:rPr>
        <w:lastRenderedPageBreak/>
        <w:t xml:space="preserve">anything particularly there on technology and digital approaches that you see as important in these types of conversations? </w:t>
      </w:r>
    </w:p>
    <w:p w14:paraId="68560223" w14:textId="135D7FEF" w:rsidR="427616FC" w:rsidDel="00BD4282" w:rsidRDefault="427616FC" w:rsidP="427616FC">
      <w:pPr>
        <w:spacing w:after="0"/>
        <w:rPr>
          <w:del w:id="18" w:author="Lisa Gray" w:date="2022-02-14T11:44:00Z"/>
          <w:rFonts w:ascii="Times New Roman" w:hAnsi="Times New Roman" w:cs="Times New Roman"/>
          <w:sz w:val="24"/>
          <w:szCs w:val="24"/>
        </w:rPr>
      </w:pPr>
    </w:p>
    <w:p w14:paraId="1BD5C815" w14:textId="77777777" w:rsidR="00A95926" w:rsidRDefault="00A95926" w:rsidP="00D52495">
      <w:pPr>
        <w:spacing w:after="0"/>
        <w:rPr>
          <w:rFonts w:ascii="Times New Roman" w:hAnsi="Times New Roman" w:cs="Times New Roman"/>
          <w:sz w:val="24"/>
          <w:szCs w:val="24"/>
        </w:rPr>
      </w:pPr>
    </w:p>
    <w:p w14:paraId="2D022852" w14:textId="2415329C" w:rsidR="006A647C" w:rsidRDefault="6EF162EC"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737B36C7" w:rsidRPr="734F6AAC">
        <w:rPr>
          <w:rFonts w:ascii="Times New Roman" w:hAnsi="Times New Roman" w:cs="Times New Roman"/>
          <w:sz w:val="24"/>
          <w:szCs w:val="24"/>
        </w:rPr>
        <w:t>Yes</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well</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again</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you </w:t>
      </w:r>
      <w:proofErr w:type="gramStart"/>
      <w:r w:rsidR="737B36C7" w:rsidRPr="734F6AAC">
        <w:rPr>
          <w:rFonts w:ascii="Times New Roman" w:hAnsi="Times New Roman" w:cs="Times New Roman"/>
          <w:sz w:val="24"/>
          <w:szCs w:val="24"/>
        </w:rPr>
        <w:t>open up</w:t>
      </w:r>
      <w:proofErr w:type="gramEnd"/>
      <w:r w:rsidR="737B36C7" w:rsidRPr="734F6AAC">
        <w:rPr>
          <w:rFonts w:ascii="Times New Roman" w:hAnsi="Times New Roman" w:cs="Times New Roman"/>
          <w:sz w:val="24"/>
          <w:szCs w:val="24"/>
        </w:rPr>
        <w:t xml:space="preserve"> a number of different avenues there for exploration. I am particularly proud that </w:t>
      </w:r>
      <w:r w:rsidR="22754D5D" w:rsidRPr="734F6AAC">
        <w:rPr>
          <w:rFonts w:ascii="Times New Roman" w:hAnsi="Times New Roman" w:cs="Times New Roman"/>
          <w:sz w:val="24"/>
          <w:szCs w:val="24"/>
        </w:rPr>
        <w:t>Coram</w:t>
      </w:r>
      <w:r w:rsidR="737B36C7" w:rsidRPr="734F6AAC">
        <w:rPr>
          <w:rFonts w:ascii="Times New Roman" w:hAnsi="Times New Roman" w:cs="Times New Roman"/>
          <w:sz w:val="24"/>
          <w:szCs w:val="24"/>
        </w:rPr>
        <w:t xml:space="preserve"> is the world</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s oldest charity and did in fact</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in 2015</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w:t>
      </w:r>
      <w:r w:rsidR="1BF1E660" w:rsidRPr="734F6AAC">
        <w:rPr>
          <w:rFonts w:ascii="Times New Roman" w:hAnsi="Times New Roman" w:cs="Times New Roman"/>
          <w:sz w:val="24"/>
          <w:szCs w:val="24"/>
        </w:rPr>
        <w:t xml:space="preserve">win </w:t>
      </w:r>
      <w:r w:rsidR="737B36C7" w:rsidRPr="734F6AAC">
        <w:rPr>
          <w:rFonts w:ascii="Times New Roman" w:hAnsi="Times New Roman" w:cs="Times New Roman"/>
          <w:sz w:val="24"/>
          <w:szCs w:val="24"/>
        </w:rPr>
        <w:t>the Digital Service of the Year Award for the public sector in the UK</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which was for the development of a new front door for adopters. I think with technology goes what I would describe as a consumer focus</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a real focus on how </w:t>
      </w:r>
      <w:proofErr w:type="gramStart"/>
      <w:r w:rsidR="737B36C7" w:rsidRPr="734F6AAC">
        <w:rPr>
          <w:rFonts w:ascii="Times New Roman" w:hAnsi="Times New Roman" w:cs="Times New Roman"/>
          <w:sz w:val="24"/>
          <w:szCs w:val="24"/>
        </w:rPr>
        <w:t>are people</w:t>
      </w:r>
      <w:proofErr w:type="gramEnd"/>
      <w:r w:rsidR="737B36C7" w:rsidRPr="734F6AAC">
        <w:rPr>
          <w:rFonts w:ascii="Times New Roman" w:hAnsi="Times New Roman" w:cs="Times New Roman"/>
          <w:sz w:val="24"/>
          <w:szCs w:val="24"/>
        </w:rPr>
        <w:t xml:space="preserve"> </w:t>
      </w:r>
      <w:proofErr w:type="gramStart"/>
      <w:r w:rsidR="737B36C7" w:rsidRPr="734F6AAC">
        <w:rPr>
          <w:rFonts w:ascii="Times New Roman" w:hAnsi="Times New Roman" w:cs="Times New Roman"/>
          <w:sz w:val="24"/>
          <w:szCs w:val="24"/>
        </w:rPr>
        <w:t>actually approaching</w:t>
      </w:r>
      <w:proofErr w:type="gramEnd"/>
      <w:r w:rsidR="737B36C7" w:rsidRPr="734F6AAC">
        <w:rPr>
          <w:rFonts w:ascii="Times New Roman" w:hAnsi="Times New Roman" w:cs="Times New Roman"/>
          <w:sz w:val="24"/>
          <w:szCs w:val="24"/>
        </w:rPr>
        <w:t xml:space="preserve"> the system</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whether they are professional users</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or families or children that are needing support</w:t>
      </w:r>
      <w:r w:rsidR="1BF1E660" w:rsidRPr="734F6AAC">
        <w:rPr>
          <w:rFonts w:ascii="Times New Roman" w:hAnsi="Times New Roman" w:cs="Times New Roman"/>
          <w:sz w:val="24"/>
          <w:szCs w:val="24"/>
        </w:rPr>
        <w:t xml:space="preserve">? </w:t>
      </w:r>
      <w:r w:rsidR="737B36C7" w:rsidRPr="734F6AAC">
        <w:rPr>
          <w:rFonts w:ascii="Times New Roman" w:hAnsi="Times New Roman" w:cs="Times New Roman"/>
          <w:sz w:val="24"/>
          <w:szCs w:val="24"/>
        </w:rPr>
        <w:t>I think it</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s partly that freshness of </w:t>
      </w:r>
      <w:r w:rsidR="1BF1E660" w:rsidRPr="734F6AAC">
        <w:rPr>
          <w:rFonts w:ascii="Times New Roman" w:hAnsi="Times New Roman" w:cs="Times New Roman"/>
          <w:sz w:val="24"/>
          <w:szCs w:val="24"/>
        </w:rPr>
        <w:t>view around the user</w:t>
      </w:r>
      <w:r w:rsidR="737B36C7" w:rsidRPr="734F6AAC">
        <w:rPr>
          <w:rFonts w:ascii="Times New Roman" w:hAnsi="Times New Roman" w:cs="Times New Roman"/>
          <w:sz w:val="24"/>
          <w:szCs w:val="24"/>
        </w:rPr>
        <w:t xml:space="preserve"> focus is as important</w:t>
      </w:r>
      <w:ins w:id="19" w:author="Lisa Gray" w:date="2022-02-14T11:44:00Z">
        <w:r w:rsidR="00BD4282" w:rsidRPr="734F6AAC">
          <w:rPr>
            <w:rFonts w:ascii="Times New Roman" w:hAnsi="Times New Roman" w:cs="Times New Roman"/>
            <w:sz w:val="24"/>
            <w:szCs w:val="24"/>
          </w:rPr>
          <w:t xml:space="preserve"> </w:t>
        </w:r>
      </w:ins>
      <w:r w:rsidR="00BD4282" w:rsidRPr="734F6AAC">
        <w:rPr>
          <w:rFonts w:ascii="Times New Roman" w:hAnsi="Times New Roman" w:cs="Times New Roman"/>
          <w:sz w:val="24"/>
          <w:szCs w:val="24"/>
        </w:rPr>
        <w:t>a</w:t>
      </w:r>
      <w:r w:rsidR="737B36C7" w:rsidRPr="734F6AAC">
        <w:rPr>
          <w:rFonts w:ascii="Times New Roman" w:hAnsi="Times New Roman" w:cs="Times New Roman"/>
          <w:sz w:val="24"/>
          <w:szCs w:val="24"/>
        </w:rPr>
        <w:t xml:space="preserve">s the technical infrastructure. </w:t>
      </w:r>
    </w:p>
    <w:p w14:paraId="71C992A7" w14:textId="77777777" w:rsidR="006A647C" w:rsidRDefault="006A647C" w:rsidP="00D52495">
      <w:pPr>
        <w:spacing w:after="0"/>
        <w:rPr>
          <w:rFonts w:ascii="Times New Roman" w:hAnsi="Times New Roman" w:cs="Times New Roman"/>
          <w:sz w:val="24"/>
          <w:szCs w:val="24"/>
        </w:rPr>
      </w:pPr>
    </w:p>
    <w:p w14:paraId="4FA2ECA9" w14:textId="5D373FC2" w:rsidR="006A647C" w:rsidRDefault="588183B0" w:rsidP="006A647C">
      <w:pPr>
        <w:spacing w:after="0"/>
        <w:rPr>
          <w:rFonts w:ascii="Times New Roman" w:hAnsi="Times New Roman" w:cs="Times New Roman"/>
          <w:sz w:val="24"/>
          <w:szCs w:val="24"/>
        </w:rPr>
      </w:pPr>
      <w:r w:rsidRPr="427616FC">
        <w:rPr>
          <w:rFonts w:ascii="Times New Roman" w:hAnsi="Times New Roman" w:cs="Times New Roman"/>
          <w:sz w:val="24"/>
          <w:szCs w:val="24"/>
        </w:rPr>
        <w:t>In fact</w:t>
      </w:r>
      <w:r w:rsidR="6CB99C43" w:rsidRPr="427616FC">
        <w:rPr>
          <w:rFonts w:ascii="Times New Roman" w:hAnsi="Times New Roman" w:cs="Times New Roman"/>
          <w:sz w:val="24"/>
          <w:szCs w:val="24"/>
        </w:rPr>
        <w:t>,</w:t>
      </w:r>
      <w:r w:rsidRPr="427616FC">
        <w:rPr>
          <w:rFonts w:ascii="Times New Roman" w:hAnsi="Times New Roman" w:cs="Times New Roman"/>
          <w:sz w:val="24"/>
          <w:szCs w:val="24"/>
        </w:rPr>
        <w:t xml:space="preserve"> I</w:t>
      </w:r>
      <w:r w:rsidR="6CB99C43" w:rsidRPr="427616FC">
        <w:rPr>
          <w:rFonts w:ascii="Times New Roman" w:hAnsi="Times New Roman" w:cs="Times New Roman"/>
          <w:sz w:val="24"/>
          <w:szCs w:val="24"/>
        </w:rPr>
        <w:t>’</w:t>
      </w:r>
      <w:r w:rsidRPr="427616FC">
        <w:rPr>
          <w:rFonts w:ascii="Times New Roman" w:hAnsi="Times New Roman" w:cs="Times New Roman"/>
          <w:sz w:val="24"/>
          <w:szCs w:val="24"/>
        </w:rPr>
        <w:t>m interested often that</w:t>
      </w:r>
      <w:r w:rsidR="3F6CDE76" w:rsidRPr="427616FC">
        <w:rPr>
          <w:rFonts w:ascii="Times New Roman" w:hAnsi="Times New Roman" w:cs="Times New Roman"/>
          <w:sz w:val="24"/>
          <w:szCs w:val="24"/>
        </w:rPr>
        <w:t xml:space="preserve"> the </w:t>
      </w:r>
      <w:r w:rsidRPr="427616FC">
        <w:rPr>
          <w:rFonts w:ascii="Times New Roman" w:hAnsi="Times New Roman" w:cs="Times New Roman"/>
          <w:sz w:val="24"/>
          <w:szCs w:val="24"/>
        </w:rPr>
        <w:t>technolog</w:t>
      </w:r>
      <w:r w:rsidR="3F6CDE76" w:rsidRPr="427616FC">
        <w:rPr>
          <w:rFonts w:ascii="Times New Roman" w:hAnsi="Times New Roman" w:cs="Times New Roman"/>
          <w:sz w:val="24"/>
          <w:szCs w:val="24"/>
        </w:rPr>
        <w:t>y—for those of you</w:t>
      </w:r>
      <w:r w:rsidRPr="427616FC">
        <w:rPr>
          <w:rFonts w:ascii="Times New Roman" w:hAnsi="Times New Roman" w:cs="Times New Roman"/>
          <w:sz w:val="24"/>
          <w:szCs w:val="24"/>
        </w:rPr>
        <w:t xml:space="preserve"> who are really technologists</w:t>
      </w:r>
      <w:r w:rsidR="6CB99C43" w:rsidRPr="427616FC">
        <w:rPr>
          <w:rFonts w:ascii="Times New Roman" w:hAnsi="Times New Roman" w:cs="Times New Roman"/>
          <w:sz w:val="24"/>
          <w:szCs w:val="24"/>
        </w:rPr>
        <w:t>,</w:t>
      </w:r>
      <w:r w:rsidRPr="427616FC">
        <w:rPr>
          <w:rFonts w:ascii="Times New Roman" w:hAnsi="Times New Roman" w:cs="Times New Roman"/>
          <w:sz w:val="24"/>
          <w:szCs w:val="24"/>
        </w:rPr>
        <w:t xml:space="preserve"> which I am </w:t>
      </w:r>
      <w:proofErr w:type="gramStart"/>
      <w:r w:rsidRPr="427616FC">
        <w:rPr>
          <w:rFonts w:ascii="Times New Roman" w:hAnsi="Times New Roman" w:cs="Times New Roman"/>
          <w:sz w:val="24"/>
          <w:szCs w:val="24"/>
        </w:rPr>
        <w:t>absolutely not</w:t>
      </w:r>
      <w:proofErr w:type="gramEnd"/>
      <w:r w:rsidR="3F6CDE76" w:rsidRPr="427616FC">
        <w:rPr>
          <w:rFonts w:ascii="Times New Roman" w:hAnsi="Times New Roman" w:cs="Times New Roman"/>
          <w:sz w:val="24"/>
          <w:szCs w:val="24"/>
        </w:rPr>
        <w:t>—is not</w:t>
      </w:r>
      <w:r w:rsidRPr="427616FC">
        <w:rPr>
          <w:rFonts w:ascii="Times New Roman" w:hAnsi="Times New Roman" w:cs="Times New Roman"/>
          <w:sz w:val="24"/>
          <w:szCs w:val="24"/>
        </w:rPr>
        <w:t xml:space="preserve"> that complicated.  It</w:t>
      </w:r>
      <w:r w:rsidR="6CB99C43" w:rsidRPr="427616FC">
        <w:rPr>
          <w:rFonts w:ascii="Times New Roman" w:hAnsi="Times New Roman" w:cs="Times New Roman"/>
          <w:sz w:val="24"/>
          <w:szCs w:val="24"/>
        </w:rPr>
        <w:t>’</w:t>
      </w:r>
      <w:r w:rsidRPr="427616FC">
        <w:rPr>
          <w:rFonts w:ascii="Times New Roman" w:hAnsi="Times New Roman" w:cs="Times New Roman"/>
          <w:sz w:val="24"/>
          <w:szCs w:val="24"/>
        </w:rPr>
        <w:t xml:space="preserve">s </w:t>
      </w:r>
      <w:proofErr w:type="gramStart"/>
      <w:r w:rsidRPr="427616FC">
        <w:rPr>
          <w:rFonts w:ascii="Times New Roman" w:hAnsi="Times New Roman" w:cs="Times New Roman"/>
          <w:sz w:val="24"/>
          <w:szCs w:val="24"/>
        </w:rPr>
        <w:t>actually about</w:t>
      </w:r>
      <w:proofErr w:type="gramEnd"/>
      <w:r w:rsidRPr="427616FC">
        <w:rPr>
          <w:rFonts w:ascii="Times New Roman" w:hAnsi="Times New Roman" w:cs="Times New Roman"/>
          <w:sz w:val="24"/>
          <w:szCs w:val="24"/>
        </w:rPr>
        <w:t xml:space="preserve"> how you align the benefits of </w:t>
      </w:r>
      <w:r w:rsidR="3F6CDE76" w:rsidRPr="427616FC">
        <w:rPr>
          <w:rFonts w:ascii="Times New Roman" w:hAnsi="Times New Roman" w:cs="Times New Roman"/>
          <w:sz w:val="24"/>
          <w:szCs w:val="24"/>
        </w:rPr>
        <w:t xml:space="preserve">the </w:t>
      </w:r>
      <w:r w:rsidRPr="427616FC">
        <w:rPr>
          <w:rFonts w:ascii="Times New Roman" w:hAnsi="Times New Roman" w:cs="Times New Roman"/>
          <w:sz w:val="24"/>
          <w:szCs w:val="24"/>
        </w:rPr>
        <w:t>system behind a process to the user journey.</w:t>
      </w:r>
      <w:r w:rsidR="368169F0" w:rsidRPr="427616FC">
        <w:rPr>
          <w:rFonts w:ascii="Times New Roman" w:hAnsi="Times New Roman" w:cs="Times New Roman"/>
          <w:sz w:val="24"/>
          <w:szCs w:val="24"/>
        </w:rPr>
        <w:t xml:space="preserve"> </w:t>
      </w:r>
      <w:r w:rsidR="7280D6DC" w:rsidRPr="427616FC">
        <w:rPr>
          <w:rFonts w:ascii="Times New Roman" w:hAnsi="Times New Roman" w:cs="Times New Roman"/>
          <w:sz w:val="24"/>
          <w:szCs w:val="24"/>
        </w:rPr>
        <w:t>A</w:t>
      </w:r>
      <w:r w:rsidRPr="427616FC">
        <w:rPr>
          <w:rFonts w:ascii="Times New Roman" w:hAnsi="Times New Roman" w:cs="Times New Roman"/>
          <w:sz w:val="24"/>
          <w:szCs w:val="24"/>
        </w:rPr>
        <w:t>nd that</w:t>
      </w:r>
      <w:r w:rsidR="6CB99C43" w:rsidRPr="427616FC">
        <w:rPr>
          <w:rFonts w:ascii="Times New Roman" w:hAnsi="Times New Roman" w:cs="Times New Roman"/>
          <w:sz w:val="24"/>
          <w:szCs w:val="24"/>
        </w:rPr>
        <w:t>’</w:t>
      </w:r>
      <w:r w:rsidRPr="427616FC">
        <w:rPr>
          <w:rFonts w:ascii="Times New Roman" w:hAnsi="Times New Roman" w:cs="Times New Roman"/>
          <w:sz w:val="24"/>
          <w:szCs w:val="24"/>
        </w:rPr>
        <w:t>s why we</w:t>
      </w:r>
      <w:r w:rsidR="6CB99C43" w:rsidRPr="427616FC">
        <w:rPr>
          <w:rFonts w:ascii="Times New Roman" w:hAnsi="Times New Roman" w:cs="Times New Roman"/>
          <w:sz w:val="24"/>
          <w:szCs w:val="24"/>
        </w:rPr>
        <w:t>’</w:t>
      </w:r>
      <w:r w:rsidRPr="427616FC">
        <w:rPr>
          <w:rFonts w:ascii="Times New Roman" w:hAnsi="Times New Roman" w:cs="Times New Roman"/>
          <w:sz w:val="24"/>
          <w:szCs w:val="24"/>
        </w:rPr>
        <w:t>ve b</w:t>
      </w:r>
      <w:r w:rsidR="51D33C37" w:rsidRPr="427616FC">
        <w:rPr>
          <w:rFonts w:ascii="Times New Roman" w:hAnsi="Times New Roman" w:cs="Times New Roman"/>
          <w:sz w:val="24"/>
          <w:szCs w:val="24"/>
        </w:rPr>
        <w:t>r</w:t>
      </w:r>
      <w:r w:rsidRPr="427616FC">
        <w:rPr>
          <w:rFonts w:ascii="Times New Roman" w:hAnsi="Times New Roman" w:cs="Times New Roman"/>
          <w:sz w:val="24"/>
          <w:szCs w:val="24"/>
        </w:rPr>
        <w:t xml:space="preserve">ought different people together. </w:t>
      </w:r>
    </w:p>
    <w:p w14:paraId="06AF6A20" w14:textId="77777777" w:rsidR="006A647C" w:rsidRDefault="006A647C" w:rsidP="006A647C">
      <w:pPr>
        <w:spacing w:after="0"/>
        <w:rPr>
          <w:rFonts w:ascii="Times New Roman" w:hAnsi="Times New Roman" w:cs="Times New Roman"/>
          <w:sz w:val="24"/>
          <w:szCs w:val="24"/>
        </w:rPr>
      </w:pPr>
    </w:p>
    <w:p w14:paraId="5022FBC4" w14:textId="51FADED3" w:rsidR="00D52495" w:rsidRDefault="2A569204" w:rsidP="006A647C">
      <w:pPr>
        <w:spacing w:after="0"/>
        <w:rPr>
          <w:rFonts w:ascii="Times New Roman" w:hAnsi="Times New Roman" w:cs="Times New Roman"/>
          <w:sz w:val="24"/>
          <w:szCs w:val="24"/>
        </w:rPr>
      </w:pPr>
      <w:r w:rsidRPr="734F6AAC">
        <w:rPr>
          <w:rFonts w:ascii="Times New Roman" w:hAnsi="Times New Roman" w:cs="Times New Roman"/>
          <w:sz w:val="24"/>
          <w:szCs w:val="24"/>
        </w:rPr>
        <w:t>There</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s a lot of anxiety in those of us who are close to vulnerable children</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s issues. One of them is confidentiality of record</w:t>
      </w:r>
      <w:r w:rsidR="3AFF663F" w:rsidRPr="734F6AAC">
        <w:rPr>
          <w:rFonts w:ascii="Times New Roman" w:hAnsi="Times New Roman" w:cs="Times New Roman"/>
          <w:sz w:val="24"/>
          <w:szCs w:val="24"/>
        </w:rPr>
        <w:t>,</w:t>
      </w:r>
      <w:r w:rsidR="2F2F7C31" w:rsidRPr="734F6AAC">
        <w:rPr>
          <w:rFonts w:ascii="Times New Roman" w:hAnsi="Times New Roman" w:cs="Times New Roman"/>
          <w:sz w:val="24"/>
          <w:szCs w:val="24"/>
        </w:rPr>
        <w:t xml:space="preserve"> so we</w:t>
      </w:r>
      <w:r w:rsidRPr="734F6AAC">
        <w:rPr>
          <w:rFonts w:ascii="Times New Roman" w:hAnsi="Times New Roman" w:cs="Times New Roman"/>
          <w:sz w:val="24"/>
          <w:szCs w:val="24"/>
        </w:rPr>
        <w:t xml:space="preserve"> have this kind of disjuncture because we have a virtual world in which</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in some ways</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we</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re</w:t>
      </w:r>
      <w:r w:rsidR="2F2F7C31" w:rsidRPr="734F6AAC">
        <w:rPr>
          <w:rFonts w:ascii="Times New Roman" w:hAnsi="Times New Roman" w:cs="Times New Roman"/>
          <w:sz w:val="24"/>
          <w:szCs w:val="24"/>
        </w:rPr>
        <w:t>—all of us</w:t>
      </w:r>
      <w:r w:rsidR="4AC4BDB5" w:rsidRPr="734F6AAC">
        <w:rPr>
          <w:rFonts w:ascii="Times New Roman" w:hAnsi="Times New Roman" w:cs="Times New Roman"/>
          <w:sz w:val="24"/>
          <w:szCs w:val="24"/>
        </w:rPr>
        <w:t>—</w:t>
      </w:r>
      <w:r w:rsidR="2F2F7C31" w:rsidRPr="734F6AAC">
        <w:rPr>
          <w:rFonts w:ascii="Times New Roman" w:hAnsi="Times New Roman" w:cs="Times New Roman"/>
          <w:sz w:val="24"/>
          <w:szCs w:val="24"/>
        </w:rPr>
        <w:t>sharing</w:t>
      </w:r>
      <w:r w:rsidRPr="734F6AAC">
        <w:rPr>
          <w:rFonts w:ascii="Times New Roman" w:hAnsi="Times New Roman" w:cs="Times New Roman"/>
          <w:sz w:val="24"/>
          <w:szCs w:val="24"/>
        </w:rPr>
        <w:t xml:space="preserve"> data all the time</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w:t>
      </w:r>
      <w:r w:rsidR="2F2F7C31" w:rsidRPr="734F6AAC">
        <w:rPr>
          <w:rFonts w:ascii="Times New Roman" w:hAnsi="Times New Roman" w:cs="Times New Roman"/>
          <w:sz w:val="24"/>
          <w:szCs w:val="24"/>
        </w:rPr>
        <w:t>b</w:t>
      </w:r>
      <w:r w:rsidRPr="734F6AAC">
        <w:rPr>
          <w:rFonts w:ascii="Times New Roman" w:hAnsi="Times New Roman" w:cs="Times New Roman"/>
          <w:sz w:val="24"/>
          <w:szCs w:val="24"/>
        </w:rPr>
        <w:t>ut there is a great deal of anxiety about what that kind of technological platform means when you</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re talking about very vulnerable children. And that anxiety is </w:t>
      </w:r>
      <w:r w:rsidR="2F2F7C31" w:rsidRPr="734F6AAC">
        <w:rPr>
          <w:rFonts w:ascii="Times New Roman" w:hAnsi="Times New Roman" w:cs="Times New Roman"/>
          <w:sz w:val="24"/>
          <w:szCs w:val="24"/>
        </w:rPr>
        <w:t>– no doubt</w:t>
      </w:r>
      <w:r w:rsidR="3AFF663F" w:rsidRPr="734F6AAC">
        <w:rPr>
          <w:rFonts w:ascii="Times New Roman" w:hAnsi="Times New Roman" w:cs="Times New Roman"/>
          <w:sz w:val="24"/>
          <w:szCs w:val="24"/>
        </w:rPr>
        <w:t>,</w:t>
      </w:r>
      <w:r w:rsidR="2F2F7C31" w:rsidRPr="734F6AAC">
        <w:rPr>
          <w:rFonts w:ascii="Times New Roman" w:hAnsi="Times New Roman" w:cs="Times New Roman"/>
          <w:sz w:val="24"/>
          <w:szCs w:val="24"/>
        </w:rPr>
        <w:t xml:space="preserve"> has at its heart a</w:t>
      </w:r>
      <w:r w:rsidRPr="734F6AAC">
        <w:rPr>
          <w:rFonts w:ascii="Times New Roman" w:hAnsi="Times New Roman" w:cs="Times New Roman"/>
          <w:sz w:val="24"/>
          <w:szCs w:val="24"/>
        </w:rPr>
        <w:t xml:space="preserve"> very important principle</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but is also getting in the way of making sure that we are sharing data appropriately and responsibly</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precisely </w:t>
      </w:r>
      <w:proofErr w:type="gramStart"/>
      <w:r w:rsidRPr="734F6AAC">
        <w:rPr>
          <w:rFonts w:ascii="Times New Roman" w:hAnsi="Times New Roman" w:cs="Times New Roman"/>
          <w:sz w:val="24"/>
          <w:szCs w:val="24"/>
        </w:rPr>
        <w:t>in order to</w:t>
      </w:r>
      <w:proofErr w:type="gramEnd"/>
      <w:r w:rsidRPr="734F6AAC">
        <w:rPr>
          <w:rFonts w:ascii="Times New Roman" w:hAnsi="Times New Roman" w:cs="Times New Roman"/>
          <w:sz w:val="24"/>
          <w:szCs w:val="24"/>
        </w:rPr>
        <w:t xml:space="preserve"> provide better services</w:t>
      </w:r>
      <w:r w:rsidR="1252550B" w:rsidRPr="734F6AAC">
        <w:rPr>
          <w:rFonts w:ascii="Times New Roman" w:hAnsi="Times New Roman" w:cs="Times New Roman"/>
          <w:sz w:val="24"/>
          <w:szCs w:val="24"/>
        </w:rPr>
        <w:t xml:space="preserve">. </w:t>
      </w:r>
      <w:r w:rsidR="2087A66F" w:rsidRPr="734F6AAC">
        <w:rPr>
          <w:rFonts w:ascii="Times New Roman" w:hAnsi="Times New Roman" w:cs="Times New Roman"/>
          <w:sz w:val="24"/>
          <w:szCs w:val="24"/>
        </w:rPr>
        <w:t>Y</w:t>
      </w:r>
      <w:r w:rsidR="1252550B" w:rsidRPr="734F6AAC">
        <w:rPr>
          <w:rFonts w:ascii="Times New Roman" w:hAnsi="Times New Roman" w:cs="Times New Roman"/>
          <w:sz w:val="24"/>
          <w:szCs w:val="24"/>
        </w:rPr>
        <w:t>oung people live their life in a virtual world</w:t>
      </w:r>
      <w:r w:rsidR="3AFF663F" w:rsidRPr="734F6AAC">
        <w:rPr>
          <w:rFonts w:ascii="Times New Roman" w:hAnsi="Times New Roman" w:cs="Times New Roman"/>
          <w:sz w:val="24"/>
          <w:szCs w:val="24"/>
        </w:rPr>
        <w:t>,</w:t>
      </w:r>
      <w:r w:rsidR="1252550B" w:rsidRPr="734F6AAC">
        <w:rPr>
          <w:rFonts w:ascii="Times New Roman" w:hAnsi="Times New Roman" w:cs="Times New Roman"/>
          <w:sz w:val="24"/>
          <w:szCs w:val="24"/>
        </w:rPr>
        <w:t xml:space="preserve"> and if we are to support them in their futures</w:t>
      </w:r>
      <w:r w:rsidR="3AFF663F" w:rsidRPr="734F6AAC">
        <w:rPr>
          <w:rFonts w:ascii="Times New Roman" w:hAnsi="Times New Roman" w:cs="Times New Roman"/>
          <w:sz w:val="24"/>
          <w:szCs w:val="24"/>
        </w:rPr>
        <w:t>,</w:t>
      </w:r>
      <w:r w:rsidR="1252550B" w:rsidRPr="734F6AAC">
        <w:rPr>
          <w:rFonts w:ascii="Times New Roman" w:hAnsi="Times New Roman" w:cs="Times New Roman"/>
          <w:sz w:val="24"/>
          <w:szCs w:val="24"/>
        </w:rPr>
        <w:t xml:space="preserve"> we </w:t>
      </w:r>
      <w:proofErr w:type="gramStart"/>
      <w:r w:rsidR="1252550B" w:rsidRPr="734F6AAC">
        <w:rPr>
          <w:rFonts w:ascii="Times New Roman" w:hAnsi="Times New Roman" w:cs="Times New Roman"/>
          <w:sz w:val="24"/>
          <w:szCs w:val="24"/>
        </w:rPr>
        <w:t>have to</w:t>
      </w:r>
      <w:proofErr w:type="gramEnd"/>
      <w:r w:rsidR="1252550B" w:rsidRPr="734F6AAC">
        <w:rPr>
          <w:rFonts w:ascii="Times New Roman" w:hAnsi="Times New Roman" w:cs="Times New Roman"/>
          <w:sz w:val="24"/>
          <w:szCs w:val="24"/>
        </w:rPr>
        <w:t xml:space="preserve"> support them in living in the world they occupy</w:t>
      </w:r>
      <w:r w:rsidR="3AFF663F" w:rsidRPr="734F6AAC">
        <w:rPr>
          <w:rFonts w:ascii="Times New Roman" w:hAnsi="Times New Roman" w:cs="Times New Roman"/>
          <w:sz w:val="24"/>
          <w:szCs w:val="24"/>
        </w:rPr>
        <w:t>,</w:t>
      </w:r>
      <w:r w:rsidR="1252550B" w:rsidRPr="734F6AAC">
        <w:rPr>
          <w:rFonts w:ascii="Times New Roman" w:hAnsi="Times New Roman" w:cs="Times New Roman"/>
          <w:sz w:val="24"/>
          <w:szCs w:val="24"/>
        </w:rPr>
        <w:t xml:space="preserve"> not the one that we </w:t>
      </w:r>
      <w:r w:rsidR="1C3A1968" w:rsidRPr="734F6AAC">
        <w:rPr>
          <w:rFonts w:ascii="Times New Roman" w:hAnsi="Times New Roman" w:cs="Times New Roman"/>
          <w:sz w:val="24"/>
          <w:szCs w:val="24"/>
        </w:rPr>
        <w:t>o</w:t>
      </w:r>
      <w:r w:rsidR="6C003874" w:rsidRPr="734F6AAC">
        <w:rPr>
          <w:rFonts w:ascii="Times New Roman" w:hAnsi="Times New Roman" w:cs="Times New Roman"/>
          <w:sz w:val="24"/>
          <w:szCs w:val="24"/>
        </w:rPr>
        <w:t>nce</w:t>
      </w:r>
      <w:r w:rsidR="1252550B" w:rsidRPr="734F6AAC">
        <w:rPr>
          <w:rFonts w:ascii="Times New Roman" w:hAnsi="Times New Roman" w:cs="Times New Roman"/>
          <w:sz w:val="24"/>
          <w:szCs w:val="24"/>
        </w:rPr>
        <w:t xml:space="preserve"> occup</w:t>
      </w:r>
      <w:r w:rsidR="1A288164" w:rsidRPr="734F6AAC">
        <w:rPr>
          <w:rFonts w:ascii="Times New Roman" w:hAnsi="Times New Roman" w:cs="Times New Roman"/>
          <w:sz w:val="24"/>
          <w:szCs w:val="24"/>
        </w:rPr>
        <w:t>ied</w:t>
      </w:r>
      <w:r w:rsidR="3AFF663F" w:rsidRPr="734F6AAC">
        <w:rPr>
          <w:rFonts w:ascii="Times New Roman" w:hAnsi="Times New Roman" w:cs="Times New Roman"/>
          <w:sz w:val="24"/>
          <w:szCs w:val="24"/>
        </w:rPr>
        <w:t>,</w:t>
      </w:r>
      <w:r w:rsidR="1252550B" w:rsidRPr="734F6AAC">
        <w:rPr>
          <w:rFonts w:ascii="Times New Roman" w:hAnsi="Times New Roman" w:cs="Times New Roman"/>
          <w:sz w:val="24"/>
          <w:szCs w:val="24"/>
        </w:rPr>
        <w:t xml:space="preserve"> and that is a huge challenge for the adult world</w:t>
      </w:r>
      <w:r w:rsidR="3AFF663F" w:rsidRPr="734F6AAC">
        <w:rPr>
          <w:rFonts w:ascii="Times New Roman" w:hAnsi="Times New Roman" w:cs="Times New Roman"/>
          <w:sz w:val="24"/>
          <w:szCs w:val="24"/>
        </w:rPr>
        <w:t>,</w:t>
      </w:r>
      <w:r w:rsidR="1252550B" w:rsidRPr="734F6AAC">
        <w:rPr>
          <w:rFonts w:ascii="Times New Roman" w:hAnsi="Times New Roman" w:cs="Times New Roman"/>
          <w:sz w:val="24"/>
          <w:szCs w:val="24"/>
        </w:rPr>
        <w:t xml:space="preserve"> if you like</w:t>
      </w:r>
      <w:r w:rsidR="3AFF663F" w:rsidRPr="734F6AAC">
        <w:rPr>
          <w:rFonts w:ascii="Times New Roman" w:hAnsi="Times New Roman" w:cs="Times New Roman"/>
          <w:sz w:val="24"/>
          <w:szCs w:val="24"/>
        </w:rPr>
        <w:t>,</w:t>
      </w:r>
      <w:r w:rsidR="1252550B" w:rsidRPr="734F6AAC">
        <w:rPr>
          <w:rFonts w:ascii="Times New Roman" w:hAnsi="Times New Roman" w:cs="Times New Roman"/>
          <w:sz w:val="24"/>
          <w:szCs w:val="24"/>
        </w:rPr>
        <w:t xml:space="preserve"> and parents</w:t>
      </w:r>
      <w:r w:rsidR="3AFF663F" w:rsidRPr="734F6AAC">
        <w:rPr>
          <w:rFonts w:ascii="Times New Roman" w:hAnsi="Times New Roman" w:cs="Times New Roman"/>
          <w:sz w:val="24"/>
          <w:szCs w:val="24"/>
        </w:rPr>
        <w:t>,</w:t>
      </w:r>
      <w:r w:rsidR="1252550B" w:rsidRPr="734F6AAC">
        <w:rPr>
          <w:rFonts w:ascii="Times New Roman" w:hAnsi="Times New Roman" w:cs="Times New Roman"/>
          <w:sz w:val="24"/>
          <w:szCs w:val="24"/>
        </w:rPr>
        <w:t xml:space="preserve"> in relation to the children of tomorrow. </w:t>
      </w:r>
    </w:p>
    <w:p w14:paraId="495AD99F" w14:textId="3D5B891F" w:rsidR="00BB3534" w:rsidRDefault="00BB3534" w:rsidP="006A647C">
      <w:pPr>
        <w:spacing w:after="0"/>
        <w:rPr>
          <w:rFonts w:ascii="Times New Roman" w:hAnsi="Times New Roman" w:cs="Times New Roman"/>
          <w:sz w:val="24"/>
          <w:szCs w:val="24"/>
        </w:rPr>
      </w:pPr>
    </w:p>
    <w:p w14:paraId="23D575C5" w14:textId="72CD3505" w:rsidR="00BB3534" w:rsidRDefault="1252550B" w:rsidP="006A647C">
      <w:pPr>
        <w:spacing w:after="0"/>
        <w:rPr>
          <w:rFonts w:ascii="Times New Roman" w:hAnsi="Times New Roman" w:cs="Times New Roman"/>
          <w:sz w:val="24"/>
          <w:szCs w:val="24"/>
        </w:rPr>
      </w:pPr>
      <w:r w:rsidRPr="427616FC">
        <w:rPr>
          <w:rFonts w:ascii="Times New Roman" w:hAnsi="Times New Roman" w:cs="Times New Roman"/>
          <w:sz w:val="24"/>
          <w:szCs w:val="24"/>
        </w:rPr>
        <w:t>We also know that living life in public</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in the way that social media enables you to do</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requires different skills than we perhaps were able to help our children develop</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so there</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s a lot of different nuances to this</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and I</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m very interested also when I hear from colleagues at Microsoft</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and have done some wonderful work with Coram around workshops with children and young people</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and the skills that they need for the future</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and that message</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actually</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which is that it</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s the social and relational aspects of life as important in technological businesses and in technology as they are actually in our daily lives.</w:t>
      </w:r>
    </w:p>
    <w:p w14:paraId="3539B05B" w14:textId="7E69E964" w:rsidR="427616FC" w:rsidDel="00BD4282" w:rsidRDefault="427616FC" w:rsidP="427616FC">
      <w:pPr>
        <w:spacing w:after="0"/>
        <w:rPr>
          <w:del w:id="20" w:author="Lisa Gray" w:date="2022-02-14T11:45:00Z"/>
          <w:rFonts w:ascii="Times New Roman" w:hAnsi="Times New Roman" w:cs="Times New Roman"/>
          <w:sz w:val="24"/>
          <w:szCs w:val="24"/>
        </w:rPr>
      </w:pPr>
    </w:p>
    <w:p w14:paraId="0CAC2B59" w14:textId="4407B818" w:rsidR="00BB3534" w:rsidRDefault="00BB3534" w:rsidP="006A647C">
      <w:pPr>
        <w:spacing w:after="0"/>
        <w:rPr>
          <w:rFonts w:ascii="Times New Roman" w:hAnsi="Times New Roman" w:cs="Times New Roman"/>
          <w:sz w:val="24"/>
          <w:szCs w:val="24"/>
        </w:rPr>
      </w:pPr>
    </w:p>
    <w:p w14:paraId="368FD1B7" w14:textId="5A1B0BBC" w:rsidR="00BB3534" w:rsidRDefault="1252550B"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OLIVIA NEAL: </w:t>
      </w:r>
      <w:r w:rsidRPr="734F6AAC">
        <w:rPr>
          <w:rFonts w:ascii="Times New Roman" w:hAnsi="Times New Roman" w:cs="Times New Roman"/>
          <w:sz w:val="24"/>
          <w:szCs w:val="24"/>
        </w:rPr>
        <w:t>Absolutely. And I think one of the interest</w:t>
      </w:r>
      <w:r w:rsidR="5C733A55" w:rsidRPr="734F6AAC">
        <w:rPr>
          <w:rFonts w:ascii="Times New Roman" w:hAnsi="Times New Roman" w:cs="Times New Roman"/>
          <w:sz w:val="24"/>
          <w:szCs w:val="24"/>
        </w:rPr>
        <w:t>ing</w:t>
      </w:r>
      <w:r w:rsidRPr="734F6AAC">
        <w:rPr>
          <w:rFonts w:ascii="Times New Roman" w:hAnsi="Times New Roman" w:cs="Times New Roman"/>
          <w:sz w:val="24"/>
          <w:szCs w:val="24"/>
        </w:rPr>
        <w:t xml:space="preserve"> things that I think that you may have done through</w:t>
      </w:r>
      <w:r w:rsidR="2A569204" w:rsidRPr="734F6AAC">
        <w:rPr>
          <w:rFonts w:ascii="Times New Roman" w:hAnsi="Times New Roman" w:cs="Times New Roman"/>
          <w:sz w:val="24"/>
          <w:szCs w:val="24"/>
        </w:rPr>
        <w:t xml:space="preserve"> the incubator</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as well</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is that</w:t>
      </w:r>
      <w:r w:rsidR="370D5C23" w:rsidRPr="734F6AAC">
        <w:rPr>
          <w:rFonts w:ascii="Times New Roman" w:hAnsi="Times New Roman" w:cs="Times New Roman"/>
          <w:sz w:val="24"/>
          <w:szCs w:val="24"/>
        </w:rPr>
        <w:t xml:space="preserve"> </w:t>
      </w:r>
      <w:r w:rsidRPr="734F6AAC">
        <w:rPr>
          <w:rFonts w:ascii="Times New Roman" w:hAnsi="Times New Roman" w:cs="Times New Roman"/>
          <w:sz w:val="24"/>
          <w:szCs w:val="24"/>
        </w:rPr>
        <w:t xml:space="preserve">with </w:t>
      </w:r>
      <w:r w:rsidR="2A569204" w:rsidRPr="734F6AAC">
        <w:rPr>
          <w:rFonts w:ascii="Times New Roman" w:hAnsi="Times New Roman" w:cs="Times New Roman"/>
          <w:sz w:val="24"/>
          <w:szCs w:val="24"/>
        </w:rPr>
        <w:t>these new opportunities</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 xml:space="preserve"> </w:t>
      </w:r>
      <w:r w:rsidR="4E7937C2" w:rsidRPr="734F6AAC">
        <w:rPr>
          <w:rFonts w:ascii="Times New Roman" w:hAnsi="Times New Roman" w:cs="Times New Roman"/>
          <w:sz w:val="24"/>
          <w:szCs w:val="24"/>
        </w:rPr>
        <w:t xml:space="preserve">and </w:t>
      </w:r>
      <w:r w:rsidR="2A569204" w:rsidRPr="734F6AAC">
        <w:rPr>
          <w:rFonts w:ascii="Times New Roman" w:hAnsi="Times New Roman" w:cs="Times New Roman"/>
          <w:sz w:val="24"/>
          <w:szCs w:val="24"/>
        </w:rPr>
        <w:t xml:space="preserve">these are new skills that maybe people who have been working in the sector for </w:t>
      </w:r>
      <w:proofErr w:type="gramStart"/>
      <w:r w:rsidR="2A569204" w:rsidRPr="734F6AAC">
        <w:rPr>
          <w:rFonts w:ascii="Times New Roman" w:hAnsi="Times New Roman" w:cs="Times New Roman"/>
          <w:sz w:val="24"/>
          <w:szCs w:val="24"/>
        </w:rPr>
        <w:t>a number of</w:t>
      </w:r>
      <w:proofErr w:type="gramEnd"/>
      <w:r w:rsidR="2A569204" w:rsidRPr="734F6AAC">
        <w:rPr>
          <w:rFonts w:ascii="Times New Roman" w:hAnsi="Times New Roman" w:cs="Times New Roman"/>
          <w:sz w:val="24"/>
          <w:szCs w:val="24"/>
        </w:rPr>
        <w:t xml:space="preserve"> decades just </w:t>
      </w:r>
      <w:r w:rsidRPr="734F6AAC">
        <w:rPr>
          <w:rFonts w:ascii="Times New Roman" w:hAnsi="Times New Roman" w:cs="Times New Roman"/>
          <w:sz w:val="24"/>
          <w:szCs w:val="24"/>
        </w:rPr>
        <w:lastRenderedPageBreak/>
        <w:t>won</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t </w:t>
      </w:r>
      <w:r w:rsidR="2A569204" w:rsidRPr="734F6AAC">
        <w:rPr>
          <w:rFonts w:ascii="Times New Roman" w:hAnsi="Times New Roman" w:cs="Times New Roman"/>
          <w:sz w:val="24"/>
          <w:szCs w:val="24"/>
        </w:rPr>
        <w:t>have been exposed to before</w:t>
      </w:r>
      <w:r w:rsidR="194EB557" w:rsidRPr="734F6AAC">
        <w:rPr>
          <w:rFonts w:ascii="Times New Roman" w:hAnsi="Times New Roman" w:cs="Times New Roman"/>
          <w:sz w:val="24"/>
          <w:szCs w:val="24"/>
        </w:rPr>
        <w:t>. Is there</w:t>
      </w:r>
      <w:r w:rsidR="2A569204" w:rsidRPr="734F6AAC">
        <w:rPr>
          <w:rFonts w:ascii="Times New Roman" w:hAnsi="Times New Roman" w:cs="Times New Roman"/>
          <w:sz w:val="24"/>
          <w:szCs w:val="24"/>
        </w:rPr>
        <w:t xml:space="preserve"> anything that you</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ve done or that Cor</w:t>
      </w:r>
      <w:r w:rsidR="131262CC" w:rsidRPr="734F6AAC">
        <w:rPr>
          <w:rFonts w:ascii="Times New Roman" w:hAnsi="Times New Roman" w:cs="Times New Roman"/>
          <w:sz w:val="24"/>
          <w:szCs w:val="24"/>
        </w:rPr>
        <w:t>a</w:t>
      </w:r>
      <w:r w:rsidR="2A569204" w:rsidRPr="734F6AAC">
        <w:rPr>
          <w:rFonts w:ascii="Times New Roman" w:hAnsi="Times New Roman" w:cs="Times New Roman"/>
          <w:sz w:val="24"/>
          <w:szCs w:val="24"/>
        </w:rPr>
        <w:t xml:space="preserve">m </w:t>
      </w:r>
      <w:proofErr w:type="gramStart"/>
      <w:r w:rsidR="2A569204" w:rsidRPr="734F6AAC">
        <w:rPr>
          <w:rFonts w:ascii="Times New Roman" w:hAnsi="Times New Roman" w:cs="Times New Roman"/>
          <w:sz w:val="24"/>
          <w:szCs w:val="24"/>
        </w:rPr>
        <w:t>have</w:t>
      </w:r>
      <w:proofErr w:type="gramEnd"/>
      <w:r w:rsidR="2A569204" w:rsidRPr="734F6AAC">
        <w:rPr>
          <w:rFonts w:ascii="Times New Roman" w:hAnsi="Times New Roman" w:cs="Times New Roman"/>
          <w:sz w:val="24"/>
          <w:szCs w:val="24"/>
        </w:rPr>
        <w:t xml:space="preserve"> done to help build the skills of social care leaders to understand technology more</w:t>
      </w:r>
      <w:r w:rsidRPr="734F6AAC">
        <w:rPr>
          <w:rFonts w:ascii="Times New Roman" w:hAnsi="Times New Roman" w:cs="Times New Roman"/>
          <w:sz w:val="24"/>
          <w:szCs w:val="24"/>
        </w:rPr>
        <w:t xml:space="preserve"> so </w:t>
      </w:r>
      <w:r w:rsidR="2A569204" w:rsidRPr="734F6AAC">
        <w:rPr>
          <w:rFonts w:ascii="Times New Roman" w:hAnsi="Times New Roman" w:cs="Times New Roman"/>
          <w:sz w:val="24"/>
          <w:szCs w:val="24"/>
        </w:rPr>
        <w:t xml:space="preserve">you can have those conversations in a more informed way? </w:t>
      </w:r>
    </w:p>
    <w:p w14:paraId="63CCFFB0" w14:textId="77777777" w:rsidR="00BB3534" w:rsidRDefault="00BB3534" w:rsidP="00D52495">
      <w:pPr>
        <w:spacing w:after="0"/>
        <w:rPr>
          <w:rFonts w:ascii="Times New Roman" w:hAnsi="Times New Roman" w:cs="Times New Roman"/>
          <w:sz w:val="24"/>
          <w:szCs w:val="24"/>
        </w:rPr>
      </w:pPr>
    </w:p>
    <w:p w14:paraId="7517F494" w14:textId="5CBC28A2" w:rsidR="00463F9E" w:rsidRDefault="1BC8E9D9"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737B36C7" w:rsidRPr="734F6AAC">
        <w:rPr>
          <w:rFonts w:ascii="Times New Roman" w:hAnsi="Times New Roman" w:cs="Times New Roman"/>
          <w:sz w:val="24"/>
          <w:szCs w:val="24"/>
        </w:rPr>
        <w:t>Yes</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exactly</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w:t>
      </w:r>
      <w:r w:rsidR="6855C8E6" w:rsidRPr="734F6AAC">
        <w:rPr>
          <w:rFonts w:ascii="Times New Roman" w:hAnsi="Times New Roman" w:cs="Times New Roman"/>
          <w:sz w:val="24"/>
          <w:szCs w:val="24"/>
        </w:rPr>
        <w:t xml:space="preserve">and </w:t>
      </w:r>
      <w:r w:rsidR="737B36C7" w:rsidRPr="734F6AAC">
        <w:rPr>
          <w:rFonts w:ascii="Times New Roman" w:hAnsi="Times New Roman" w:cs="Times New Roman"/>
          <w:sz w:val="24"/>
          <w:szCs w:val="24"/>
        </w:rPr>
        <w:t>you put your finger on something</w:t>
      </w:r>
      <w:r w:rsidR="6855C8E6" w:rsidRPr="734F6AAC">
        <w:rPr>
          <w:rFonts w:ascii="Times New Roman" w:hAnsi="Times New Roman" w:cs="Times New Roman"/>
          <w:sz w:val="24"/>
          <w:szCs w:val="24"/>
        </w:rPr>
        <w:t>. Y</w:t>
      </w:r>
      <w:r w:rsidR="737B36C7" w:rsidRPr="734F6AAC">
        <w:rPr>
          <w:rFonts w:ascii="Times New Roman" w:hAnsi="Times New Roman" w:cs="Times New Roman"/>
          <w:sz w:val="24"/>
          <w:szCs w:val="24"/>
        </w:rPr>
        <w:t>ou don</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t start with training to be a social worker </w:t>
      </w:r>
      <w:proofErr w:type="gramStart"/>
      <w:r w:rsidR="737B36C7" w:rsidRPr="734F6AAC">
        <w:rPr>
          <w:rFonts w:ascii="Times New Roman" w:hAnsi="Times New Roman" w:cs="Times New Roman"/>
          <w:sz w:val="24"/>
          <w:szCs w:val="24"/>
        </w:rPr>
        <w:t>in order to</w:t>
      </w:r>
      <w:proofErr w:type="gramEnd"/>
      <w:r w:rsidR="737B36C7" w:rsidRPr="734F6AAC">
        <w:rPr>
          <w:rFonts w:ascii="Times New Roman" w:hAnsi="Times New Roman" w:cs="Times New Roman"/>
          <w:sz w:val="24"/>
          <w:szCs w:val="24"/>
        </w:rPr>
        <w:t xml:space="preserve"> become a developer or a coder. You know</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that</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s not what we</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re talking about</w:t>
      </w:r>
      <w:r w:rsidR="1E64A38F" w:rsidRPr="734F6AAC">
        <w:rPr>
          <w:rFonts w:ascii="Times New Roman" w:hAnsi="Times New Roman" w:cs="Times New Roman"/>
          <w:sz w:val="24"/>
          <w:szCs w:val="24"/>
        </w:rPr>
        <w:t>,</w:t>
      </w:r>
      <w:r w:rsidR="6855C8E6" w:rsidRPr="734F6AAC">
        <w:rPr>
          <w:rFonts w:ascii="Times New Roman" w:hAnsi="Times New Roman" w:cs="Times New Roman"/>
          <w:sz w:val="24"/>
          <w:szCs w:val="24"/>
        </w:rPr>
        <w:t xml:space="preserve"> but</w:t>
      </w:r>
      <w:r w:rsidR="737B36C7" w:rsidRPr="734F6AAC">
        <w:rPr>
          <w:rFonts w:ascii="Times New Roman" w:hAnsi="Times New Roman" w:cs="Times New Roman"/>
          <w:sz w:val="24"/>
          <w:szCs w:val="24"/>
        </w:rPr>
        <w:t xml:space="preserve"> we are talking about </w:t>
      </w:r>
      <w:proofErr w:type="gramStart"/>
      <w:r w:rsidR="6855C8E6" w:rsidRPr="734F6AAC">
        <w:rPr>
          <w:rFonts w:ascii="Times New Roman" w:hAnsi="Times New Roman" w:cs="Times New Roman"/>
          <w:sz w:val="24"/>
          <w:szCs w:val="24"/>
        </w:rPr>
        <w:t xml:space="preserve">a </w:t>
      </w:r>
      <w:r w:rsidR="737B36C7" w:rsidRPr="734F6AAC">
        <w:rPr>
          <w:rFonts w:ascii="Times New Roman" w:hAnsi="Times New Roman" w:cs="Times New Roman"/>
          <w:sz w:val="24"/>
          <w:szCs w:val="24"/>
        </w:rPr>
        <w:t>fluency</w:t>
      </w:r>
      <w:proofErr w:type="gramEnd"/>
      <w:r w:rsidR="737B36C7" w:rsidRPr="734F6AAC">
        <w:rPr>
          <w:rFonts w:ascii="Times New Roman" w:hAnsi="Times New Roman" w:cs="Times New Roman"/>
          <w:sz w:val="24"/>
          <w:szCs w:val="24"/>
        </w:rPr>
        <w:t xml:space="preserve"> and confidence</w:t>
      </w:r>
      <w:r w:rsidR="6855C8E6" w:rsidRPr="734F6AAC">
        <w:rPr>
          <w:rFonts w:ascii="Times New Roman" w:hAnsi="Times New Roman" w:cs="Times New Roman"/>
          <w:sz w:val="24"/>
          <w:szCs w:val="24"/>
        </w:rPr>
        <w:t xml:space="preserve"> </w:t>
      </w:r>
      <w:r w:rsidR="737B36C7" w:rsidRPr="734F6AAC">
        <w:rPr>
          <w:rFonts w:ascii="Times New Roman" w:hAnsi="Times New Roman" w:cs="Times New Roman"/>
          <w:sz w:val="24"/>
          <w:szCs w:val="24"/>
        </w:rPr>
        <w:t>with systems use. T</w:t>
      </w:r>
      <w:r w:rsidR="6855C8E6" w:rsidRPr="734F6AAC">
        <w:rPr>
          <w:rFonts w:ascii="Times New Roman" w:hAnsi="Times New Roman" w:cs="Times New Roman"/>
          <w:sz w:val="24"/>
          <w:szCs w:val="24"/>
        </w:rPr>
        <w:t>here</w:t>
      </w:r>
      <w:r w:rsidR="1E64A38F" w:rsidRPr="734F6AAC">
        <w:rPr>
          <w:rFonts w:ascii="Times New Roman" w:hAnsi="Times New Roman" w:cs="Times New Roman"/>
          <w:sz w:val="24"/>
          <w:szCs w:val="24"/>
        </w:rPr>
        <w:t>’</w:t>
      </w:r>
      <w:r w:rsidR="6855C8E6" w:rsidRPr="734F6AAC">
        <w:rPr>
          <w:rFonts w:ascii="Times New Roman" w:hAnsi="Times New Roman" w:cs="Times New Roman"/>
          <w:sz w:val="24"/>
          <w:szCs w:val="24"/>
        </w:rPr>
        <w:t>s probably a lot more work that can be done around that</w:t>
      </w:r>
      <w:r w:rsidR="1E64A38F" w:rsidRPr="734F6AAC">
        <w:rPr>
          <w:rFonts w:ascii="Times New Roman" w:hAnsi="Times New Roman" w:cs="Times New Roman"/>
          <w:sz w:val="24"/>
          <w:szCs w:val="24"/>
        </w:rPr>
        <w:t>,</w:t>
      </w:r>
      <w:r w:rsidR="6855C8E6" w:rsidRPr="734F6AAC">
        <w:rPr>
          <w:rFonts w:ascii="Times New Roman" w:hAnsi="Times New Roman" w:cs="Times New Roman"/>
          <w:sz w:val="24"/>
          <w:szCs w:val="24"/>
        </w:rPr>
        <w:t xml:space="preserve"> but </w:t>
      </w:r>
      <w:r w:rsidR="737B36C7" w:rsidRPr="734F6AAC">
        <w:rPr>
          <w:rFonts w:ascii="Times New Roman" w:hAnsi="Times New Roman" w:cs="Times New Roman"/>
          <w:sz w:val="24"/>
          <w:szCs w:val="24"/>
        </w:rPr>
        <w:t>what we have focused on was a very good workshop at senior level with colleagues from Microsoft</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 supporting us to address these issues of</w:t>
      </w:r>
      <w:r w:rsidR="6855C8E6" w:rsidRPr="734F6AAC">
        <w:rPr>
          <w:rFonts w:ascii="Times New Roman" w:hAnsi="Times New Roman" w:cs="Times New Roman"/>
          <w:sz w:val="24"/>
          <w:szCs w:val="24"/>
        </w:rPr>
        <w:t xml:space="preserve"> data</w:t>
      </w:r>
      <w:r w:rsidR="737B36C7" w:rsidRPr="734F6AAC">
        <w:rPr>
          <w:rFonts w:ascii="Times New Roman" w:hAnsi="Times New Roman" w:cs="Times New Roman"/>
          <w:sz w:val="24"/>
          <w:szCs w:val="24"/>
        </w:rPr>
        <w:t xml:space="preserve"> sharing and GDPR</w:t>
      </w:r>
      <w:r w:rsidR="1E64A38F" w:rsidRPr="734F6AAC">
        <w:rPr>
          <w:rFonts w:ascii="Times New Roman" w:hAnsi="Times New Roman" w:cs="Times New Roman"/>
          <w:sz w:val="24"/>
          <w:szCs w:val="24"/>
        </w:rPr>
        <w:t>,</w:t>
      </w:r>
      <w:r w:rsidR="6855C8E6" w:rsidRPr="734F6AAC">
        <w:rPr>
          <w:rFonts w:ascii="Times New Roman" w:hAnsi="Times New Roman" w:cs="Times New Roman"/>
          <w:sz w:val="24"/>
          <w:szCs w:val="24"/>
        </w:rPr>
        <w:t xml:space="preserve"> b</w:t>
      </w:r>
      <w:r w:rsidR="737B36C7" w:rsidRPr="734F6AAC">
        <w:rPr>
          <w:rFonts w:ascii="Times New Roman" w:hAnsi="Times New Roman" w:cs="Times New Roman"/>
          <w:sz w:val="24"/>
          <w:szCs w:val="24"/>
        </w:rPr>
        <w:t xml:space="preserve">ecause leaders need to be comfortable and confident that </w:t>
      </w:r>
      <w:r w:rsidR="318E9DB8" w:rsidRPr="734F6AAC">
        <w:rPr>
          <w:rFonts w:ascii="Times New Roman" w:hAnsi="Times New Roman" w:cs="Times New Roman"/>
          <w:sz w:val="24"/>
          <w:szCs w:val="24"/>
        </w:rPr>
        <w:t>t</w:t>
      </w:r>
      <w:r w:rsidR="3E1F39B0" w:rsidRPr="734F6AAC">
        <w:rPr>
          <w:rFonts w:ascii="Times New Roman" w:hAnsi="Times New Roman" w:cs="Times New Roman"/>
          <w:sz w:val="24"/>
          <w:szCs w:val="24"/>
        </w:rPr>
        <w:t>hey have</w:t>
      </w:r>
      <w:r w:rsidR="737B36C7" w:rsidRPr="734F6AAC">
        <w:rPr>
          <w:rFonts w:ascii="Times New Roman" w:hAnsi="Times New Roman" w:cs="Times New Roman"/>
          <w:sz w:val="24"/>
          <w:szCs w:val="24"/>
        </w:rPr>
        <w:t xml:space="preserve"> captured what is important to appreciate </w:t>
      </w:r>
      <w:proofErr w:type="gramStart"/>
      <w:r w:rsidR="737B36C7" w:rsidRPr="734F6AAC">
        <w:rPr>
          <w:rFonts w:ascii="Times New Roman" w:hAnsi="Times New Roman" w:cs="Times New Roman"/>
          <w:sz w:val="24"/>
          <w:szCs w:val="24"/>
        </w:rPr>
        <w:t>and also</w:t>
      </w:r>
      <w:proofErr w:type="gramEnd"/>
      <w:r w:rsidR="737B36C7" w:rsidRPr="734F6AAC">
        <w:rPr>
          <w:rFonts w:ascii="Times New Roman" w:hAnsi="Times New Roman" w:cs="Times New Roman"/>
          <w:sz w:val="24"/>
          <w:szCs w:val="24"/>
        </w:rPr>
        <w:t xml:space="preserve"> that they don</w:t>
      </w:r>
      <w:r w:rsidR="1E64A38F" w:rsidRPr="734F6AAC">
        <w:rPr>
          <w:rFonts w:ascii="Times New Roman" w:hAnsi="Times New Roman" w:cs="Times New Roman"/>
          <w:sz w:val="24"/>
          <w:szCs w:val="24"/>
        </w:rPr>
        <w:t>’</w:t>
      </w:r>
      <w:r w:rsidR="737B36C7" w:rsidRPr="734F6AAC">
        <w:rPr>
          <w:rFonts w:ascii="Times New Roman" w:hAnsi="Times New Roman" w:cs="Times New Roman"/>
          <w:sz w:val="24"/>
          <w:szCs w:val="24"/>
        </w:rPr>
        <w:t xml:space="preserve">t need to reinvent all the wheels. </w:t>
      </w:r>
    </w:p>
    <w:p w14:paraId="5849C37B" w14:textId="77777777" w:rsidR="00463F9E" w:rsidRDefault="00463F9E" w:rsidP="00D52495">
      <w:pPr>
        <w:spacing w:after="0"/>
        <w:rPr>
          <w:rFonts w:ascii="Times New Roman" w:hAnsi="Times New Roman" w:cs="Times New Roman"/>
          <w:sz w:val="24"/>
          <w:szCs w:val="24"/>
        </w:rPr>
      </w:pPr>
    </w:p>
    <w:p w14:paraId="52A921F0" w14:textId="5F9D3269" w:rsidR="00D52495" w:rsidRDefault="00D52495" w:rsidP="00D52495">
      <w:pPr>
        <w:spacing w:after="0"/>
        <w:rPr>
          <w:rFonts w:ascii="Times New Roman" w:hAnsi="Times New Roman" w:cs="Times New Roman"/>
          <w:sz w:val="24"/>
          <w:szCs w:val="24"/>
        </w:rPr>
      </w:pPr>
      <w:r w:rsidRPr="734F6AAC">
        <w:rPr>
          <w:rFonts w:ascii="Times New Roman" w:hAnsi="Times New Roman" w:cs="Times New Roman"/>
          <w:sz w:val="24"/>
          <w:szCs w:val="24"/>
        </w:rPr>
        <w:t>I am very interested in the fact that</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in the United Kingdom</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we have 152 local authorities</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and they</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re all dealing with data under the same legal and regulatory framework</w:t>
      </w:r>
      <w:r w:rsidR="00765E22" w:rsidRPr="734F6AAC">
        <w:rPr>
          <w:rFonts w:ascii="Times New Roman" w:hAnsi="Times New Roman" w:cs="Times New Roman"/>
          <w:sz w:val="24"/>
          <w:szCs w:val="24"/>
        </w:rPr>
        <w:t>,</w:t>
      </w:r>
      <w:r w:rsidR="00463F9E" w:rsidRPr="734F6AAC">
        <w:rPr>
          <w:rFonts w:ascii="Times New Roman" w:hAnsi="Times New Roman" w:cs="Times New Roman"/>
          <w:sz w:val="24"/>
          <w:szCs w:val="24"/>
        </w:rPr>
        <w:t xml:space="preserve"> so </w:t>
      </w:r>
      <w:r w:rsidRPr="734F6AAC">
        <w:rPr>
          <w:rFonts w:ascii="Times New Roman" w:hAnsi="Times New Roman" w:cs="Times New Roman"/>
          <w:sz w:val="24"/>
          <w:szCs w:val="24"/>
        </w:rPr>
        <w:t>we don</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t surely actually need 152 answers</w:t>
      </w:r>
      <w:r w:rsidR="00765E22" w:rsidRPr="734F6AAC">
        <w:rPr>
          <w:rFonts w:ascii="Times New Roman" w:hAnsi="Times New Roman" w:cs="Times New Roman"/>
          <w:sz w:val="24"/>
          <w:szCs w:val="24"/>
        </w:rPr>
        <w:t>,</w:t>
      </w:r>
      <w:r w:rsidRPr="734F6AAC">
        <w:rPr>
          <w:rFonts w:ascii="Times New Roman" w:hAnsi="Times New Roman" w:cs="Times New Roman"/>
          <w:sz w:val="24"/>
          <w:szCs w:val="24"/>
        </w:rPr>
        <w:t xml:space="preserve"> do we?</w:t>
      </w:r>
    </w:p>
    <w:p w14:paraId="5D7B22B7" w14:textId="698F58B8" w:rsidR="00463F9E" w:rsidRDefault="00463F9E" w:rsidP="734F6AAC">
      <w:pPr>
        <w:spacing w:after="0"/>
        <w:rPr>
          <w:rFonts w:ascii="Times New Roman" w:hAnsi="Times New Roman" w:cs="Times New Roman"/>
          <w:sz w:val="24"/>
          <w:szCs w:val="24"/>
        </w:rPr>
      </w:pPr>
    </w:p>
    <w:p w14:paraId="3AC79719" w14:textId="1EF86FF3" w:rsidR="00463F9E" w:rsidRDefault="734F6AAC" w:rsidP="734F6AAC">
      <w:pPr>
        <w:spacing w:after="0"/>
        <w:rPr>
          <w:rFonts w:ascii="Times New Roman" w:hAnsi="Times New Roman" w:cs="Times New Roman"/>
          <w:sz w:val="24"/>
          <w:szCs w:val="24"/>
        </w:rPr>
      </w:pPr>
      <w:r w:rsidRPr="734F6AAC">
        <w:rPr>
          <w:rFonts w:ascii="Times New Roman" w:hAnsi="Times New Roman" w:cs="Times New Roman"/>
          <w:sz w:val="24"/>
          <w:szCs w:val="24"/>
        </w:rPr>
        <w:t xml:space="preserve">It’s </w:t>
      </w:r>
      <w:r w:rsidR="00463F9E" w:rsidRPr="734F6AAC">
        <w:rPr>
          <w:rFonts w:ascii="Times New Roman" w:hAnsi="Times New Roman" w:cs="Times New Roman"/>
          <w:sz w:val="24"/>
          <w:szCs w:val="24"/>
        </w:rPr>
        <w:t>that kind of interpretative vagary</w:t>
      </w:r>
      <w:r w:rsidR="00765E22" w:rsidRPr="734F6AAC">
        <w:rPr>
          <w:rFonts w:ascii="Times New Roman" w:hAnsi="Times New Roman" w:cs="Times New Roman"/>
          <w:sz w:val="24"/>
          <w:szCs w:val="24"/>
        </w:rPr>
        <w:t>,</w:t>
      </w:r>
      <w:r w:rsidR="00463F9E" w:rsidRPr="734F6AAC">
        <w:rPr>
          <w:rFonts w:ascii="Times New Roman" w:hAnsi="Times New Roman" w:cs="Times New Roman"/>
          <w:sz w:val="24"/>
          <w:szCs w:val="24"/>
        </w:rPr>
        <w:t xml:space="preserve"> as it were</w:t>
      </w:r>
      <w:r w:rsidR="00765E22" w:rsidRPr="734F6AAC">
        <w:rPr>
          <w:rFonts w:ascii="Times New Roman" w:hAnsi="Times New Roman" w:cs="Times New Roman"/>
          <w:sz w:val="24"/>
          <w:szCs w:val="24"/>
        </w:rPr>
        <w:t>,</w:t>
      </w:r>
      <w:r w:rsidR="00463F9E" w:rsidRPr="734F6AAC">
        <w:rPr>
          <w:rFonts w:ascii="Times New Roman" w:hAnsi="Times New Roman" w:cs="Times New Roman"/>
          <w:sz w:val="24"/>
          <w:szCs w:val="24"/>
        </w:rPr>
        <w:t xml:space="preserve"> or </w:t>
      </w:r>
      <w:r w:rsidR="22089130" w:rsidRPr="734F6AAC">
        <w:rPr>
          <w:rFonts w:ascii="Times New Roman" w:hAnsi="Times New Roman" w:cs="Times New Roman"/>
          <w:sz w:val="24"/>
          <w:szCs w:val="24"/>
        </w:rPr>
        <w:t>duplication that can stultify</w:t>
      </w:r>
      <w:r w:rsidR="7E9D40E3"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change</w:t>
      </w:r>
      <w:r w:rsidR="7A38F63D" w:rsidRPr="734F6AAC">
        <w:rPr>
          <w:rFonts w:ascii="Times New Roman" w:hAnsi="Times New Roman" w:cs="Times New Roman"/>
          <w:sz w:val="24"/>
          <w:szCs w:val="24"/>
        </w:rPr>
        <w:t>,</w:t>
      </w:r>
      <w:r w:rsidR="7E9D40E3" w:rsidRPr="734F6AAC">
        <w:rPr>
          <w:rFonts w:ascii="Times New Roman" w:hAnsi="Times New Roman" w:cs="Times New Roman"/>
          <w:sz w:val="24"/>
          <w:szCs w:val="24"/>
        </w:rPr>
        <w:t xml:space="preserve"> so we</w:t>
      </w:r>
      <w:r w:rsidR="22089130" w:rsidRPr="734F6AAC">
        <w:rPr>
          <w:rFonts w:ascii="Times New Roman" w:hAnsi="Times New Roman" w:cs="Times New Roman"/>
          <w:sz w:val="24"/>
          <w:szCs w:val="24"/>
        </w:rPr>
        <w:t xml:space="preserve"> have focused on that in a very practical way</w:t>
      </w:r>
      <w:r w:rsidR="7E9D40E3" w:rsidRPr="734F6AAC">
        <w:rPr>
          <w:rFonts w:ascii="Times New Roman" w:hAnsi="Times New Roman" w:cs="Times New Roman"/>
          <w:sz w:val="24"/>
          <w:szCs w:val="24"/>
        </w:rPr>
        <w:t xml:space="preserve">. </w:t>
      </w:r>
      <w:r w:rsidR="6230AC64" w:rsidRPr="734F6AAC">
        <w:rPr>
          <w:rFonts w:ascii="Times New Roman" w:hAnsi="Times New Roman" w:cs="Times New Roman"/>
          <w:sz w:val="24"/>
          <w:szCs w:val="24"/>
        </w:rPr>
        <w:t>W</w:t>
      </w:r>
      <w:r w:rsidR="22089130" w:rsidRPr="734F6AAC">
        <w:rPr>
          <w:rFonts w:ascii="Times New Roman" w:hAnsi="Times New Roman" w:cs="Times New Roman"/>
          <w:sz w:val="24"/>
          <w:szCs w:val="24"/>
        </w:rPr>
        <w:t>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re looking to program a project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w:t>
      </w:r>
      <w:proofErr w:type="gramStart"/>
      <w:r w:rsidR="22089130" w:rsidRPr="734F6AAC">
        <w:rPr>
          <w:rFonts w:ascii="Times New Roman" w:hAnsi="Times New Roman" w:cs="Times New Roman"/>
          <w:sz w:val="24"/>
          <w:szCs w:val="24"/>
        </w:rPr>
        <w:t>at the moment</w:t>
      </w:r>
      <w:proofErr w:type="gramEnd"/>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thinking about the kinds of innovations that we might be able to</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in practice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affect </w:t>
      </w:r>
      <w:del w:id="21" w:author="Krista Staudinger (Bluehawk LLC)" w:date="2022-02-08T20:48:00Z">
        <w:r w:rsidR="22089130" w:rsidRPr="734F6AAC" w:rsidDel="22089130">
          <w:rPr>
            <w:rFonts w:ascii="Times New Roman" w:hAnsi="Times New Roman" w:cs="Times New Roman"/>
            <w:sz w:val="24"/>
            <w:szCs w:val="24"/>
          </w:rPr>
          <w:delText>within</w:delText>
        </w:r>
      </w:del>
      <w:r w:rsidR="22089130" w:rsidRPr="734F6AAC">
        <w:rPr>
          <w:rFonts w:ascii="Times New Roman" w:hAnsi="Times New Roman" w:cs="Times New Roman"/>
          <w:sz w:val="24"/>
          <w:szCs w:val="24"/>
        </w:rPr>
        <w:t xml:space="preserve"> the systems that we have around access to children</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s records</w:t>
      </w:r>
      <w:r w:rsidR="7E9D40E3" w:rsidRPr="734F6AAC">
        <w:rPr>
          <w:rFonts w:ascii="Times New Roman" w:hAnsi="Times New Roman" w:cs="Times New Roman"/>
          <w:sz w:val="24"/>
          <w:szCs w:val="24"/>
        </w:rPr>
        <w:t>. D</w:t>
      </w:r>
      <w:r w:rsidR="22089130" w:rsidRPr="734F6AAC">
        <w:rPr>
          <w:rFonts w:ascii="Times New Roman" w:hAnsi="Times New Roman" w:cs="Times New Roman"/>
          <w:sz w:val="24"/>
          <w:szCs w:val="24"/>
        </w:rPr>
        <w:t>o they really need to struggle with the ways in which the data is made available to them? It was written for a different purpose</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and then when they see it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it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s either very heavily redacted or full of jargon and</w:t>
      </w:r>
      <w:r w:rsidR="7E9D40E3"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 xml:space="preserve">can be </w:t>
      </w:r>
      <w:r w:rsidR="7E9D40E3" w:rsidRPr="734F6AAC">
        <w:rPr>
          <w:rFonts w:ascii="Times New Roman" w:hAnsi="Times New Roman" w:cs="Times New Roman"/>
          <w:sz w:val="24"/>
          <w:szCs w:val="24"/>
        </w:rPr>
        <w:t>un-</w:t>
      </w:r>
      <w:r w:rsidR="22089130" w:rsidRPr="734F6AAC">
        <w:rPr>
          <w:rFonts w:ascii="Times New Roman" w:hAnsi="Times New Roman" w:cs="Times New Roman"/>
          <w:sz w:val="24"/>
          <w:szCs w:val="24"/>
        </w:rPr>
        <w:t>illuminating to the child that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s been waiting a long</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long time to try and find the answers to their own past.</w:t>
      </w:r>
      <w:r w:rsidR="7E9D40E3" w:rsidRPr="734F6AAC">
        <w:rPr>
          <w:rFonts w:ascii="Times New Roman" w:hAnsi="Times New Roman" w:cs="Times New Roman"/>
          <w:sz w:val="24"/>
          <w:szCs w:val="24"/>
        </w:rPr>
        <w:t xml:space="preserve"> </w:t>
      </w:r>
      <w:r w:rsidR="22089130" w:rsidRPr="734F6AAC">
        <w:rPr>
          <w:rFonts w:ascii="Times New Roman" w:hAnsi="Times New Roman" w:cs="Times New Roman"/>
          <w:sz w:val="24"/>
          <w:szCs w:val="24"/>
        </w:rPr>
        <w:t>Surely</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we can do that better together.</w:t>
      </w:r>
    </w:p>
    <w:p w14:paraId="0D999D35" w14:textId="77777777" w:rsidR="00463F9E" w:rsidRDefault="00463F9E" w:rsidP="00D52495">
      <w:pPr>
        <w:spacing w:after="0"/>
        <w:rPr>
          <w:rFonts w:ascii="Times New Roman" w:hAnsi="Times New Roman" w:cs="Times New Roman"/>
          <w:sz w:val="24"/>
          <w:szCs w:val="24"/>
        </w:rPr>
      </w:pPr>
    </w:p>
    <w:p w14:paraId="77DFC44D" w14:textId="7021E07E" w:rsidR="00463F9E" w:rsidRDefault="177819FD" w:rsidP="00D52495">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OLIVIA NEAL: </w:t>
      </w:r>
      <w:r w:rsidRPr="427616FC">
        <w:rPr>
          <w:rFonts w:ascii="Times New Roman" w:hAnsi="Times New Roman" w:cs="Times New Roman"/>
          <w:sz w:val="24"/>
          <w:szCs w:val="24"/>
        </w:rPr>
        <w:t>And so</w:t>
      </w:r>
      <w:r w:rsidR="3AFF663F" w:rsidRPr="427616FC">
        <w:rPr>
          <w:rFonts w:ascii="Times New Roman" w:hAnsi="Times New Roman" w:cs="Times New Roman"/>
          <w:sz w:val="24"/>
          <w:szCs w:val="24"/>
        </w:rPr>
        <w:t>,</w:t>
      </w:r>
      <w:r w:rsidR="080C94F3" w:rsidRPr="427616FC">
        <w:rPr>
          <w:rFonts w:ascii="Times New Roman" w:hAnsi="Times New Roman" w:cs="Times New Roman"/>
          <w:sz w:val="24"/>
          <w:szCs w:val="24"/>
        </w:rPr>
        <w:t xml:space="preserve"> </w:t>
      </w:r>
      <w:r w:rsidR="2A569204" w:rsidRPr="427616FC">
        <w:rPr>
          <w:rFonts w:ascii="Times New Roman" w:hAnsi="Times New Roman" w:cs="Times New Roman"/>
          <w:sz w:val="24"/>
          <w:szCs w:val="24"/>
        </w:rPr>
        <w:t>for the incubator</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you</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ve got</w:t>
      </w:r>
      <w:r w:rsidRPr="427616FC">
        <w:rPr>
          <w:rFonts w:ascii="Times New Roman" w:hAnsi="Times New Roman" w:cs="Times New Roman"/>
          <w:sz w:val="24"/>
          <w:szCs w:val="24"/>
        </w:rPr>
        <w:t xml:space="preserve"> a year or so under your belt of moving this forward.</w:t>
      </w:r>
      <w:r w:rsidR="2A569204" w:rsidRPr="427616FC">
        <w:rPr>
          <w:rFonts w:ascii="Times New Roman" w:hAnsi="Times New Roman" w:cs="Times New Roman"/>
          <w:sz w:val="24"/>
          <w:szCs w:val="24"/>
        </w:rPr>
        <w:t xml:space="preserve"> What are your plans for </w:t>
      </w:r>
      <w:proofErr w:type="gramStart"/>
      <w:r w:rsidR="2A569204" w:rsidRPr="427616FC">
        <w:rPr>
          <w:rFonts w:ascii="Times New Roman" w:hAnsi="Times New Roman" w:cs="Times New Roman"/>
          <w:sz w:val="24"/>
          <w:szCs w:val="24"/>
        </w:rPr>
        <w:t>next</w:t>
      </w:r>
      <w:proofErr w:type="gramEnd"/>
      <w:r w:rsidR="2A569204" w:rsidRPr="427616FC">
        <w:rPr>
          <w:rFonts w:ascii="Times New Roman" w:hAnsi="Times New Roman" w:cs="Times New Roman"/>
          <w:sz w:val="24"/>
          <w:szCs w:val="24"/>
        </w:rPr>
        <w:t xml:space="preserve"> steps? Where do you hope to take this as we look </w:t>
      </w:r>
      <w:proofErr w:type="gramStart"/>
      <w:r w:rsidR="2A569204" w:rsidRPr="427616FC">
        <w:rPr>
          <w:rFonts w:ascii="Times New Roman" w:hAnsi="Times New Roman" w:cs="Times New Roman"/>
          <w:sz w:val="24"/>
          <w:szCs w:val="24"/>
        </w:rPr>
        <w:t>forward</w:t>
      </w:r>
      <w:proofErr w:type="gramEnd"/>
      <w:r w:rsidR="2A569204" w:rsidRPr="427616FC">
        <w:rPr>
          <w:rFonts w:ascii="Times New Roman" w:hAnsi="Times New Roman" w:cs="Times New Roman"/>
          <w:sz w:val="24"/>
          <w:szCs w:val="24"/>
        </w:rPr>
        <w:t xml:space="preserve"> maybe another 12 months? </w:t>
      </w:r>
    </w:p>
    <w:p w14:paraId="273A665F" w14:textId="77777777" w:rsidR="00463F9E" w:rsidDel="00AA60B9" w:rsidRDefault="00463F9E" w:rsidP="00D52495">
      <w:pPr>
        <w:spacing w:after="0"/>
        <w:rPr>
          <w:del w:id="22" w:author="Lisa Gray" w:date="2022-02-14T11:45:00Z"/>
          <w:rFonts w:ascii="Times New Roman" w:hAnsi="Times New Roman" w:cs="Times New Roman"/>
          <w:sz w:val="24"/>
          <w:szCs w:val="24"/>
        </w:rPr>
      </w:pPr>
    </w:p>
    <w:p w14:paraId="7699101E" w14:textId="6F19657A" w:rsidR="43B81ECE" w:rsidRDefault="43B81ECE" w:rsidP="43B81ECE">
      <w:pPr>
        <w:spacing w:after="0"/>
        <w:rPr>
          <w:rFonts w:ascii="Times New Roman" w:hAnsi="Times New Roman" w:cs="Times New Roman"/>
          <w:sz w:val="24"/>
          <w:szCs w:val="24"/>
        </w:rPr>
      </w:pPr>
    </w:p>
    <w:p w14:paraId="3BF4CE5E" w14:textId="3EF54BE1" w:rsidR="00B370EA" w:rsidRDefault="7E9D40E3"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47D44BE9" w:rsidRPr="734F6AAC">
        <w:rPr>
          <w:rFonts w:ascii="Times New Roman" w:hAnsi="Times New Roman" w:cs="Times New Roman"/>
          <w:sz w:val="24"/>
          <w:szCs w:val="24"/>
        </w:rPr>
        <w:t>W</w:t>
      </w:r>
      <w:r w:rsidR="22089130" w:rsidRPr="734F6AAC">
        <w:rPr>
          <w:rFonts w:ascii="Times New Roman" w:hAnsi="Times New Roman" w:cs="Times New Roman"/>
          <w:sz w:val="24"/>
          <w:szCs w:val="24"/>
        </w:rPr>
        <w:t>e hope that we will be able to take three different levels</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really</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take </w:t>
      </w:r>
      <w:r w:rsidR="22089130" w:rsidRPr="734F6AAC">
        <w:rPr>
          <w:rFonts w:ascii="Times New Roman" w:hAnsi="Times New Roman" w:cs="Times New Roman"/>
          <w:sz w:val="24"/>
          <w:szCs w:val="24"/>
        </w:rPr>
        <w:t xml:space="preserve">the project </w:t>
      </w:r>
      <w:r w:rsidR="3D849BD1" w:rsidRPr="734F6AAC">
        <w:rPr>
          <w:rFonts w:ascii="Times New Roman" w:hAnsi="Times New Roman" w:cs="Times New Roman"/>
          <w:sz w:val="24"/>
          <w:szCs w:val="24"/>
        </w:rPr>
        <w:t>activity</w:t>
      </w:r>
      <w:r w:rsidR="7A38F63D" w:rsidRPr="734F6AAC">
        <w:rPr>
          <w:rFonts w:ascii="Times New Roman" w:hAnsi="Times New Roman" w:cs="Times New Roman"/>
          <w:sz w:val="24"/>
          <w:szCs w:val="24"/>
        </w:rPr>
        <w:t>,</w:t>
      </w:r>
      <w:r w:rsidR="3D849BD1" w:rsidRPr="734F6AAC">
        <w:rPr>
          <w:rFonts w:ascii="Times New Roman" w:hAnsi="Times New Roman" w:cs="Times New Roman"/>
          <w:sz w:val="24"/>
          <w:szCs w:val="24"/>
        </w:rPr>
        <w:t xml:space="preserve"> so the actual</w:t>
      </w:r>
      <w:r w:rsidR="41600A04" w:rsidRPr="734F6AAC">
        <w:rPr>
          <w:rFonts w:ascii="Times New Roman" w:hAnsi="Times New Roman" w:cs="Times New Roman"/>
          <w:sz w:val="24"/>
          <w:szCs w:val="24"/>
        </w:rPr>
        <w:t xml:space="preserve"> </w:t>
      </w:r>
      <w:r w:rsidR="3D849BD1" w:rsidRPr="734F6AAC">
        <w:rPr>
          <w:rFonts w:ascii="Times New Roman" w:hAnsi="Times New Roman" w:cs="Times New Roman"/>
          <w:sz w:val="24"/>
          <w:szCs w:val="24"/>
        </w:rPr>
        <w:t>pilots</w:t>
      </w:r>
      <w:r w:rsidR="7A38F63D" w:rsidRPr="734F6AAC">
        <w:rPr>
          <w:rFonts w:ascii="Times New Roman" w:hAnsi="Times New Roman" w:cs="Times New Roman"/>
          <w:sz w:val="24"/>
          <w:szCs w:val="24"/>
        </w:rPr>
        <w:t>,</w:t>
      </w:r>
      <w:r w:rsidR="3D849BD1" w:rsidRPr="734F6AAC">
        <w:rPr>
          <w:rFonts w:ascii="Times New Roman" w:hAnsi="Times New Roman" w:cs="Times New Roman"/>
          <w:sz w:val="24"/>
          <w:szCs w:val="24"/>
        </w:rPr>
        <w:t xml:space="preserve"> into formation and begin to have results emerging from the incubator. Secondly</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to welcome new members into the incubator where they feel that they are </w:t>
      </w:r>
      <w:proofErr w:type="gramStart"/>
      <w:r w:rsidR="22089130" w:rsidRPr="734F6AAC">
        <w:rPr>
          <w:rFonts w:ascii="Times New Roman" w:hAnsi="Times New Roman" w:cs="Times New Roman"/>
          <w:sz w:val="24"/>
          <w:szCs w:val="24"/>
        </w:rPr>
        <w:t>aligned</w:t>
      </w:r>
      <w:proofErr w:type="gramEnd"/>
      <w:r w:rsidR="22089130" w:rsidRPr="734F6AAC">
        <w:rPr>
          <w:rFonts w:ascii="Times New Roman" w:hAnsi="Times New Roman" w:cs="Times New Roman"/>
          <w:sz w:val="24"/>
          <w:szCs w:val="24"/>
        </w:rPr>
        <w:t xml:space="preserve"> </w:t>
      </w:r>
      <w:r w:rsidR="3D849BD1" w:rsidRPr="734F6AAC">
        <w:rPr>
          <w:rFonts w:ascii="Times New Roman" w:hAnsi="Times New Roman" w:cs="Times New Roman"/>
          <w:sz w:val="24"/>
          <w:szCs w:val="24"/>
        </w:rPr>
        <w:t xml:space="preserve">wanting to join with us on this journey and to bring their skills and perspectives to the problem analysis. </w:t>
      </w:r>
    </w:p>
    <w:p w14:paraId="3869B079" w14:textId="77777777" w:rsidR="00B370EA" w:rsidRDefault="00B370EA" w:rsidP="00D52495">
      <w:pPr>
        <w:spacing w:after="0"/>
        <w:rPr>
          <w:rFonts w:ascii="Times New Roman" w:hAnsi="Times New Roman" w:cs="Times New Roman"/>
          <w:sz w:val="24"/>
          <w:szCs w:val="24"/>
        </w:rPr>
      </w:pPr>
    </w:p>
    <w:p w14:paraId="711FAFAD" w14:textId="6BA6D1CF" w:rsidR="00983FA0" w:rsidRDefault="3D849BD1" w:rsidP="00D52495">
      <w:pPr>
        <w:spacing w:after="0"/>
        <w:rPr>
          <w:rFonts w:ascii="Times New Roman" w:hAnsi="Times New Roman" w:cs="Times New Roman"/>
          <w:sz w:val="24"/>
          <w:szCs w:val="24"/>
        </w:rPr>
      </w:pPr>
      <w:r w:rsidRPr="734F6AAC">
        <w:rPr>
          <w:rFonts w:ascii="Times New Roman" w:hAnsi="Times New Roman" w:cs="Times New Roman"/>
          <w:sz w:val="24"/>
          <w:szCs w:val="24"/>
        </w:rPr>
        <w:t>I very much hope all our partners are going to remain with us</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but there will be probably a few more spaces to welcome others to come</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and at the senior level</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it remains about that key thing about the leadership of innovation capacity</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and I suspect that we will be looking more at those </w:t>
      </w:r>
      <w:r w:rsidRPr="734F6AAC">
        <w:rPr>
          <w:rFonts w:ascii="Times New Roman" w:hAnsi="Times New Roman" w:cs="Times New Roman"/>
          <w:sz w:val="24"/>
          <w:szCs w:val="24"/>
        </w:rPr>
        <w:lastRenderedPageBreak/>
        <w:t>issues of leadership and workforce that you and I have just touched upon</w:t>
      </w:r>
      <w:r w:rsidR="7A38F63D" w:rsidRPr="734F6AAC">
        <w:rPr>
          <w:rFonts w:ascii="Times New Roman" w:hAnsi="Times New Roman" w:cs="Times New Roman"/>
          <w:sz w:val="24"/>
          <w:szCs w:val="24"/>
        </w:rPr>
        <w:t>,</w:t>
      </w:r>
      <w:r w:rsidRPr="734F6AAC">
        <w:rPr>
          <w:rFonts w:ascii="Times New Roman" w:hAnsi="Times New Roman" w:cs="Times New Roman"/>
          <w:sz w:val="24"/>
          <w:szCs w:val="24"/>
        </w:rPr>
        <w:t xml:space="preserve"> but you will have to wait to see the findings from the Art of the Possible Review that is coming up soon</w:t>
      </w:r>
      <w:r w:rsidR="667AC33F" w:rsidRPr="734F6AAC">
        <w:rPr>
          <w:rFonts w:ascii="Times New Roman" w:hAnsi="Times New Roman" w:cs="Times New Roman"/>
          <w:sz w:val="24"/>
          <w:szCs w:val="24"/>
        </w:rPr>
        <w:t>.</w:t>
      </w:r>
    </w:p>
    <w:p w14:paraId="6E5E5C33" w14:textId="0D5EF099" w:rsidR="43B81ECE" w:rsidRDefault="43B81ECE" w:rsidP="43B81ECE">
      <w:pPr>
        <w:spacing w:after="0"/>
        <w:rPr>
          <w:rFonts w:ascii="Times New Roman" w:hAnsi="Times New Roman" w:cs="Times New Roman"/>
          <w:b/>
          <w:bCs/>
          <w:sz w:val="24"/>
          <w:szCs w:val="24"/>
        </w:rPr>
      </w:pPr>
    </w:p>
    <w:p w14:paraId="056BD05F" w14:textId="775E4FFE" w:rsidR="00983FA0" w:rsidRDefault="00983FA0" w:rsidP="00D52495">
      <w:pPr>
        <w:spacing w:after="0"/>
        <w:rPr>
          <w:rFonts w:ascii="Times New Roman" w:hAnsi="Times New Roman" w:cs="Times New Roman"/>
          <w:sz w:val="24"/>
          <w:szCs w:val="24"/>
        </w:rPr>
      </w:pPr>
      <w:r>
        <w:rPr>
          <w:rFonts w:ascii="Times New Roman" w:hAnsi="Times New Roman" w:cs="Times New Roman"/>
          <w:b/>
          <w:bCs/>
          <w:sz w:val="24"/>
          <w:szCs w:val="24"/>
        </w:rPr>
        <w:t xml:space="preserve">OLIVIA NEAL: </w:t>
      </w:r>
      <w:r>
        <w:rPr>
          <w:rFonts w:ascii="Times New Roman" w:hAnsi="Times New Roman" w:cs="Times New Roman"/>
          <w:sz w:val="24"/>
          <w:szCs w:val="24"/>
        </w:rPr>
        <w:t>And if people want to look out for that report and learn more</w:t>
      </w:r>
      <w:r w:rsidR="00765E22">
        <w:rPr>
          <w:rFonts w:ascii="Times New Roman" w:hAnsi="Times New Roman" w:cs="Times New Roman"/>
          <w:sz w:val="24"/>
          <w:szCs w:val="24"/>
        </w:rPr>
        <w:t>,</w:t>
      </w:r>
      <w:r>
        <w:rPr>
          <w:rFonts w:ascii="Times New Roman" w:hAnsi="Times New Roman" w:cs="Times New Roman"/>
          <w:sz w:val="24"/>
          <w:szCs w:val="24"/>
        </w:rPr>
        <w:t xml:space="preserve"> and learn more about the work that you</w:t>
      </w:r>
      <w:r w:rsidR="00765E22">
        <w:rPr>
          <w:rFonts w:ascii="Times New Roman" w:hAnsi="Times New Roman" w:cs="Times New Roman"/>
          <w:sz w:val="24"/>
          <w:szCs w:val="24"/>
        </w:rPr>
        <w:t>’</w:t>
      </w:r>
      <w:r>
        <w:rPr>
          <w:rFonts w:ascii="Times New Roman" w:hAnsi="Times New Roman" w:cs="Times New Roman"/>
          <w:sz w:val="24"/>
          <w:szCs w:val="24"/>
        </w:rPr>
        <w:t>ve already done</w:t>
      </w:r>
      <w:r w:rsidR="00765E22">
        <w:rPr>
          <w:rFonts w:ascii="Times New Roman" w:hAnsi="Times New Roman" w:cs="Times New Roman"/>
          <w:sz w:val="24"/>
          <w:szCs w:val="24"/>
        </w:rPr>
        <w:t>,</w:t>
      </w:r>
      <w:r>
        <w:rPr>
          <w:rFonts w:ascii="Times New Roman" w:hAnsi="Times New Roman" w:cs="Times New Roman"/>
          <w:sz w:val="24"/>
          <w:szCs w:val="24"/>
        </w:rPr>
        <w:t xml:space="preserve"> they can go to the Coram website to do that?</w:t>
      </w:r>
    </w:p>
    <w:p w14:paraId="66B2EB20" w14:textId="78F326EE" w:rsidR="00983FA0" w:rsidRDefault="00983FA0" w:rsidP="00D52495">
      <w:pPr>
        <w:spacing w:after="0"/>
        <w:rPr>
          <w:rFonts w:ascii="Times New Roman" w:hAnsi="Times New Roman" w:cs="Times New Roman"/>
          <w:sz w:val="24"/>
          <w:szCs w:val="24"/>
        </w:rPr>
      </w:pPr>
    </w:p>
    <w:p w14:paraId="1B0FC053" w14:textId="2EADBE1B" w:rsidR="0006766F" w:rsidRDefault="3D849BD1" w:rsidP="0006766F">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CAROL HOMDEN: </w:t>
      </w:r>
      <w:r w:rsidRPr="43B81ECE">
        <w:rPr>
          <w:rFonts w:ascii="Times New Roman" w:hAnsi="Times New Roman" w:cs="Times New Roman"/>
          <w:sz w:val="24"/>
          <w:szCs w:val="24"/>
        </w:rPr>
        <w:t>Yes</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they can</w:t>
      </w:r>
      <w:r w:rsidR="7A38F63D" w:rsidRPr="43B81ECE">
        <w:rPr>
          <w:rFonts w:ascii="Times New Roman" w:hAnsi="Times New Roman" w:cs="Times New Roman"/>
          <w:sz w:val="24"/>
          <w:szCs w:val="24"/>
        </w:rPr>
        <w:t>,</w:t>
      </w:r>
      <w:r w:rsidRPr="43B81ECE">
        <w:rPr>
          <w:rFonts w:ascii="Times New Roman" w:hAnsi="Times New Roman" w:cs="Times New Roman"/>
          <w:sz w:val="24"/>
          <w:szCs w:val="24"/>
        </w:rPr>
        <w:t xml:space="preserve"> and we have a dedicated team in what we call </w:t>
      </w:r>
      <w:r w:rsidRPr="00E752D1">
        <w:rPr>
          <w:rFonts w:ascii="Times New Roman" w:hAnsi="Times New Roman" w:cs="Times New Roman"/>
          <w:b/>
          <w:bCs/>
          <w:sz w:val="24"/>
          <w:szCs w:val="24"/>
        </w:rPr>
        <w:t>Cor</w:t>
      </w:r>
      <w:r w:rsidR="558D7397" w:rsidRPr="00E752D1">
        <w:rPr>
          <w:rFonts w:ascii="Times New Roman" w:hAnsi="Times New Roman" w:cs="Times New Roman"/>
          <w:b/>
          <w:bCs/>
          <w:sz w:val="24"/>
          <w:szCs w:val="24"/>
        </w:rPr>
        <w:t>a</w:t>
      </w:r>
      <w:r w:rsidRPr="00E752D1">
        <w:rPr>
          <w:rFonts w:ascii="Times New Roman" w:hAnsi="Times New Roman" w:cs="Times New Roman"/>
          <w:b/>
          <w:bCs/>
          <w:sz w:val="24"/>
          <w:szCs w:val="24"/>
        </w:rPr>
        <w:t>m-</w:t>
      </w:r>
      <w:proofErr w:type="spellStart"/>
      <w:r w:rsidRPr="00E752D1">
        <w:rPr>
          <w:rFonts w:ascii="Times New Roman" w:hAnsi="Times New Roman" w:cs="Times New Roman"/>
          <w:b/>
          <w:bCs/>
          <w:sz w:val="24"/>
          <w:szCs w:val="24"/>
        </w:rPr>
        <w:t>i</w:t>
      </w:r>
      <w:proofErr w:type="spellEnd"/>
      <w:r w:rsidR="7A38F63D" w:rsidRPr="00E752D1">
        <w:rPr>
          <w:rFonts w:ascii="Times New Roman" w:hAnsi="Times New Roman" w:cs="Times New Roman"/>
          <w:b/>
          <w:bCs/>
          <w:sz w:val="24"/>
          <w:szCs w:val="24"/>
        </w:rPr>
        <w:t>,</w:t>
      </w:r>
      <w:r w:rsidRPr="43B81ECE">
        <w:rPr>
          <w:rFonts w:ascii="Times New Roman" w:hAnsi="Times New Roman" w:cs="Times New Roman"/>
          <w:sz w:val="24"/>
          <w:szCs w:val="24"/>
        </w:rPr>
        <w:t xml:space="preserve"> which stands for "insight and innovation</w:t>
      </w:r>
      <w:r w:rsidR="69A6F1E4" w:rsidRPr="43B81ECE">
        <w:rPr>
          <w:rFonts w:ascii="Times New Roman" w:hAnsi="Times New Roman" w:cs="Times New Roman"/>
          <w:sz w:val="24"/>
          <w:szCs w:val="24"/>
        </w:rPr>
        <w:t>.” A</w:t>
      </w:r>
      <w:r w:rsidR="5D30F552" w:rsidRPr="43B81ECE">
        <w:rPr>
          <w:rFonts w:ascii="Times New Roman" w:hAnsi="Times New Roman" w:cs="Times New Roman"/>
          <w:sz w:val="24"/>
          <w:szCs w:val="24"/>
        </w:rPr>
        <w:t>nd the team there</w:t>
      </w:r>
      <w:r w:rsidR="22089130" w:rsidRPr="43B81ECE">
        <w:rPr>
          <w:rFonts w:ascii="Times New Roman" w:hAnsi="Times New Roman" w:cs="Times New Roman"/>
          <w:sz w:val="24"/>
          <w:szCs w:val="24"/>
        </w:rPr>
        <w:t xml:space="preserve"> will be absolutely delighted to share the findings and the membership information for the </w:t>
      </w:r>
      <w:r w:rsidR="5D30F552" w:rsidRPr="43B81ECE">
        <w:rPr>
          <w:rFonts w:ascii="Times New Roman" w:hAnsi="Times New Roman" w:cs="Times New Roman"/>
          <w:sz w:val="24"/>
          <w:szCs w:val="24"/>
        </w:rPr>
        <w:t>Coram</w:t>
      </w:r>
      <w:r w:rsidR="22089130" w:rsidRPr="43B81ECE">
        <w:rPr>
          <w:rFonts w:ascii="Times New Roman" w:hAnsi="Times New Roman" w:cs="Times New Roman"/>
          <w:sz w:val="24"/>
          <w:szCs w:val="24"/>
        </w:rPr>
        <w:t xml:space="preserve"> </w:t>
      </w:r>
      <w:r w:rsidR="1EF5CE1A" w:rsidRPr="43B81ECE">
        <w:rPr>
          <w:rFonts w:ascii="Times New Roman" w:hAnsi="Times New Roman" w:cs="Times New Roman"/>
          <w:sz w:val="24"/>
          <w:szCs w:val="24"/>
        </w:rPr>
        <w:t>Innovation Incubator</w:t>
      </w:r>
      <w:r w:rsidR="22089130" w:rsidRPr="43B81ECE">
        <w:rPr>
          <w:rFonts w:ascii="Times New Roman" w:hAnsi="Times New Roman" w:cs="Times New Roman"/>
          <w:sz w:val="24"/>
          <w:szCs w:val="24"/>
        </w:rPr>
        <w:t xml:space="preserve"> for the next stage of our workshops and laboratories. </w:t>
      </w:r>
    </w:p>
    <w:p w14:paraId="518D4704" w14:textId="77777777" w:rsidR="0006766F" w:rsidRDefault="0006766F" w:rsidP="0006766F">
      <w:pPr>
        <w:spacing w:after="0"/>
        <w:rPr>
          <w:rFonts w:ascii="Times New Roman" w:hAnsi="Times New Roman" w:cs="Times New Roman"/>
          <w:sz w:val="24"/>
          <w:szCs w:val="24"/>
        </w:rPr>
      </w:pPr>
    </w:p>
    <w:p w14:paraId="1F962681" w14:textId="2D42470F" w:rsidR="0006766F" w:rsidRDefault="451CB229" w:rsidP="0006766F">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OLIVIA NEAL: </w:t>
      </w:r>
      <w:r w:rsidR="2A569204" w:rsidRPr="734F6AAC">
        <w:rPr>
          <w:rFonts w:ascii="Times New Roman" w:hAnsi="Times New Roman" w:cs="Times New Roman"/>
          <w:sz w:val="24"/>
          <w:szCs w:val="24"/>
        </w:rPr>
        <w:t>Fantastic. Well</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 xml:space="preserve"> we</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 xml:space="preserve">ll make sure that we share </w:t>
      </w:r>
      <w:proofErr w:type="gramStart"/>
      <w:r w:rsidR="2A569204" w:rsidRPr="734F6AAC">
        <w:rPr>
          <w:rFonts w:ascii="Times New Roman" w:hAnsi="Times New Roman" w:cs="Times New Roman"/>
          <w:sz w:val="24"/>
          <w:szCs w:val="24"/>
        </w:rPr>
        <w:t>all of</w:t>
      </w:r>
      <w:proofErr w:type="gramEnd"/>
      <w:r w:rsidR="2A569204" w:rsidRPr="734F6AAC">
        <w:rPr>
          <w:rFonts w:ascii="Times New Roman" w:hAnsi="Times New Roman" w:cs="Times New Roman"/>
          <w:sz w:val="24"/>
          <w:szCs w:val="24"/>
        </w:rPr>
        <w:t xml:space="preserve"> those links along with the information for this show. </w:t>
      </w:r>
      <w:r w:rsidRPr="734F6AAC">
        <w:rPr>
          <w:rFonts w:ascii="Times New Roman" w:hAnsi="Times New Roman" w:cs="Times New Roman"/>
          <w:sz w:val="24"/>
          <w:szCs w:val="24"/>
        </w:rPr>
        <w:t xml:space="preserve">If somebody </w:t>
      </w:r>
      <w:r w:rsidR="2A569204" w:rsidRPr="734F6AAC">
        <w:rPr>
          <w:rFonts w:ascii="Times New Roman" w:hAnsi="Times New Roman" w:cs="Times New Roman"/>
          <w:sz w:val="24"/>
          <w:szCs w:val="24"/>
        </w:rPr>
        <w:t>listening to this in a different country</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 xml:space="preserve"> working </w:t>
      </w:r>
      <w:proofErr w:type="gramStart"/>
      <w:r w:rsidR="2A569204" w:rsidRPr="734F6AAC">
        <w:rPr>
          <w:rFonts w:ascii="Times New Roman" w:hAnsi="Times New Roman" w:cs="Times New Roman"/>
          <w:sz w:val="24"/>
          <w:szCs w:val="24"/>
        </w:rPr>
        <w:t>in the area of</w:t>
      </w:r>
      <w:proofErr w:type="gramEnd"/>
      <w:r w:rsidR="2A569204" w:rsidRPr="734F6AAC">
        <w:rPr>
          <w:rFonts w:ascii="Times New Roman" w:hAnsi="Times New Roman" w:cs="Times New Roman"/>
          <w:sz w:val="24"/>
          <w:szCs w:val="24"/>
        </w:rPr>
        <w:t xml:space="preserve"> social care or providing services for children and young people</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 xml:space="preserve"> if they</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ve heard you talking</w:t>
      </w:r>
      <w:r w:rsidRPr="734F6AAC">
        <w:rPr>
          <w:rFonts w:ascii="Times New Roman" w:hAnsi="Times New Roman" w:cs="Times New Roman"/>
          <w:sz w:val="24"/>
          <w:szCs w:val="24"/>
        </w:rPr>
        <w:t xml:space="preserve"> and they</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re</w:t>
      </w:r>
      <w:r w:rsidR="2A569204" w:rsidRPr="734F6AAC">
        <w:rPr>
          <w:rFonts w:ascii="Times New Roman" w:hAnsi="Times New Roman" w:cs="Times New Roman"/>
          <w:sz w:val="24"/>
          <w:szCs w:val="24"/>
        </w:rPr>
        <w:t xml:space="preserve"> inspired by what you</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ve said</w:t>
      </w:r>
      <w:r w:rsidR="3AFF663F" w:rsidRPr="734F6AAC">
        <w:rPr>
          <w:rFonts w:ascii="Times New Roman" w:hAnsi="Times New Roman" w:cs="Times New Roman"/>
          <w:sz w:val="24"/>
          <w:szCs w:val="24"/>
        </w:rPr>
        <w:t>,</w:t>
      </w:r>
      <w:r w:rsidR="2A569204" w:rsidRPr="734F6AAC">
        <w:rPr>
          <w:rFonts w:ascii="Times New Roman" w:hAnsi="Times New Roman" w:cs="Times New Roman"/>
          <w:sz w:val="24"/>
          <w:szCs w:val="24"/>
        </w:rPr>
        <w:t xml:space="preserve"> how would you advise them to get started if they were thinking</w:t>
      </w:r>
      <w:r w:rsidRPr="734F6AAC">
        <w:rPr>
          <w:rFonts w:ascii="Times New Roman" w:hAnsi="Times New Roman" w:cs="Times New Roman"/>
          <w:sz w:val="24"/>
          <w:szCs w:val="24"/>
        </w:rPr>
        <w:t xml:space="preserve"> </w:t>
      </w:r>
      <w:r w:rsidRPr="734F6AAC">
        <w:rPr>
          <w:rFonts w:ascii="Times New Roman" w:hAnsi="Times New Roman" w:cs="Times New Roman"/>
          <w:i/>
          <w:iCs/>
          <w:sz w:val="24"/>
          <w:szCs w:val="24"/>
        </w:rPr>
        <w:t>I want to</w:t>
      </w:r>
      <w:r w:rsidR="287984F5" w:rsidRPr="734F6AAC">
        <w:rPr>
          <w:rFonts w:ascii="Times New Roman" w:hAnsi="Times New Roman" w:cs="Times New Roman"/>
          <w:i/>
          <w:iCs/>
          <w:sz w:val="24"/>
          <w:szCs w:val="24"/>
        </w:rPr>
        <w:t xml:space="preserve"> try and</w:t>
      </w:r>
      <w:r w:rsidRPr="734F6AAC">
        <w:rPr>
          <w:rFonts w:ascii="Times New Roman" w:hAnsi="Times New Roman" w:cs="Times New Roman"/>
          <w:i/>
          <w:iCs/>
          <w:sz w:val="24"/>
          <w:szCs w:val="24"/>
        </w:rPr>
        <w:t xml:space="preserve"> set up my own Innovation Incubator</w:t>
      </w:r>
      <w:r w:rsidRPr="734F6AAC">
        <w:rPr>
          <w:rFonts w:ascii="Times New Roman" w:hAnsi="Times New Roman" w:cs="Times New Roman"/>
          <w:sz w:val="24"/>
          <w:szCs w:val="24"/>
        </w:rPr>
        <w:t xml:space="preserve">? What would </w:t>
      </w:r>
      <w:r w:rsidR="2A569204" w:rsidRPr="734F6AAC">
        <w:rPr>
          <w:rFonts w:ascii="Times New Roman" w:hAnsi="Times New Roman" w:cs="Times New Roman"/>
          <w:sz w:val="24"/>
          <w:szCs w:val="24"/>
        </w:rPr>
        <w:t>be the best first steps</w:t>
      </w:r>
      <w:r w:rsidRPr="734F6AAC">
        <w:rPr>
          <w:rFonts w:ascii="Times New Roman" w:hAnsi="Times New Roman" w:cs="Times New Roman"/>
          <w:sz w:val="24"/>
          <w:szCs w:val="24"/>
        </w:rPr>
        <w:t>?</w:t>
      </w:r>
    </w:p>
    <w:p w14:paraId="395A0835" w14:textId="00204023" w:rsidR="0006766F" w:rsidDel="00AA60B9" w:rsidRDefault="0006766F" w:rsidP="0006766F">
      <w:pPr>
        <w:spacing w:after="0"/>
        <w:rPr>
          <w:del w:id="23" w:author="Lisa Gray" w:date="2022-02-14T11:45:00Z"/>
          <w:rFonts w:ascii="Times New Roman" w:hAnsi="Times New Roman" w:cs="Times New Roman"/>
          <w:sz w:val="24"/>
          <w:szCs w:val="24"/>
        </w:rPr>
      </w:pPr>
    </w:p>
    <w:p w14:paraId="5C557F7A" w14:textId="245AD90E" w:rsidR="427616FC" w:rsidRDefault="427616FC" w:rsidP="427616FC">
      <w:pPr>
        <w:spacing w:after="0"/>
        <w:rPr>
          <w:rFonts w:ascii="Times New Roman" w:hAnsi="Times New Roman" w:cs="Times New Roman"/>
          <w:sz w:val="24"/>
          <w:szCs w:val="24"/>
        </w:rPr>
      </w:pPr>
    </w:p>
    <w:p w14:paraId="1545A3D7" w14:textId="6147A505" w:rsidR="00E674B7" w:rsidRDefault="5D30F552" w:rsidP="00D52495">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Pr="734F6AAC">
        <w:rPr>
          <w:rFonts w:ascii="Times New Roman" w:hAnsi="Times New Roman" w:cs="Times New Roman"/>
          <w:sz w:val="24"/>
          <w:szCs w:val="24"/>
        </w:rPr>
        <w:t>The</w:t>
      </w:r>
      <w:r w:rsidR="22089130" w:rsidRPr="734F6AAC">
        <w:rPr>
          <w:rFonts w:ascii="Times New Roman" w:hAnsi="Times New Roman" w:cs="Times New Roman"/>
          <w:sz w:val="24"/>
          <w:szCs w:val="24"/>
        </w:rPr>
        <w:t xml:space="preserve"> best first step would be to contact </w:t>
      </w:r>
      <w:r w:rsidRPr="734F6AAC">
        <w:rPr>
          <w:rFonts w:ascii="Times New Roman" w:hAnsi="Times New Roman" w:cs="Times New Roman"/>
          <w:sz w:val="24"/>
          <w:szCs w:val="24"/>
        </w:rPr>
        <w:t>Coram and Coram International would be</w:t>
      </w:r>
      <w:r w:rsidR="22089130" w:rsidRPr="734F6AAC">
        <w:rPr>
          <w:rFonts w:ascii="Times New Roman" w:hAnsi="Times New Roman" w:cs="Times New Roman"/>
          <w:sz w:val="24"/>
          <w:szCs w:val="24"/>
        </w:rPr>
        <w:t xml:space="preserve"> delighted to help you</w:t>
      </w:r>
      <w:r w:rsidRPr="734F6AAC">
        <w:rPr>
          <w:rFonts w:ascii="Times New Roman" w:hAnsi="Times New Roman" w:cs="Times New Roman"/>
          <w:sz w:val="24"/>
          <w:szCs w:val="24"/>
        </w:rPr>
        <w:t xml:space="preserve"> b</w:t>
      </w:r>
      <w:r w:rsidR="22089130" w:rsidRPr="734F6AAC">
        <w:rPr>
          <w:rFonts w:ascii="Times New Roman" w:hAnsi="Times New Roman" w:cs="Times New Roman"/>
          <w:sz w:val="24"/>
          <w:szCs w:val="24"/>
        </w:rPr>
        <w:t>ecause that</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s one of the things that we do is work with colleagues</w:t>
      </w:r>
      <w:r w:rsidRPr="734F6AAC">
        <w:rPr>
          <w:rFonts w:ascii="Times New Roman" w:hAnsi="Times New Roman" w:cs="Times New Roman"/>
          <w:sz w:val="24"/>
          <w:szCs w:val="24"/>
        </w:rPr>
        <w:t xml:space="preserve"> to</w:t>
      </w:r>
      <w:r w:rsidR="22089130" w:rsidRPr="734F6AAC">
        <w:rPr>
          <w:rFonts w:ascii="Times New Roman" w:hAnsi="Times New Roman" w:cs="Times New Roman"/>
          <w:sz w:val="24"/>
          <w:szCs w:val="24"/>
        </w:rPr>
        <w:t xml:space="preserve"> replicate that learning</w:t>
      </w:r>
      <w:r w:rsidR="7A38F63D" w:rsidRPr="734F6AAC">
        <w:rPr>
          <w:rFonts w:ascii="Times New Roman" w:hAnsi="Times New Roman" w:cs="Times New Roman"/>
          <w:sz w:val="24"/>
          <w:szCs w:val="24"/>
        </w:rPr>
        <w:t>,</w:t>
      </w:r>
      <w:r w:rsidR="22089130" w:rsidRPr="734F6AAC">
        <w:rPr>
          <w:rFonts w:ascii="Times New Roman" w:hAnsi="Times New Roman" w:cs="Times New Roman"/>
          <w:sz w:val="24"/>
          <w:szCs w:val="24"/>
        </w:rPr>
        <w:t xml:space="preserve"> but </w:t>
      </w:r>
      <w:proofErr w:type="gramStart"/>
      <w:r w:rsidR="22089130" w:rsidRPr="734F6AAC">
        <w:rPr>
          <w:rFonts w:ascii="Times New Roman" w:hAnsi="Times New Roman" w:cs="Times New Roman"/>
          <w:sz w:val="24"/>
          <w:szCs w:val="24"/>
        </w:rPr>
        <w:t>actually</w:t>
      </w:r>
      <w:r w:rsidR="4F97BBE1" w:rsidRPr="734F6AAC">
        <w:rPr>
          <w:rFonts w:ascii="Times New Roman" w:hAnsi="Times New Roman" w:cs="Times New Roman"/>
          <w:sz w:val="24"/>
          <w:szCs w:val="24"/>
        </w:rPr>
        <w:t xml:space="preserve"> </w:t>
      </w:r>
      <w:r w:rsidR="00D52495" w:rsidRPr="734F6AAC">
        <w:rPr>
          <w:rFonts w:ascii="Times New Roman" w:hAnsi="Times New Roman" w:cs="Times New Roman"/>
          <w:sz w:val="24"/>
          <w:szCs w:val="24"/>
        </w:rPr>
        <w:t>looking</w:t>
      </w:r>
      <w:proofErr w:type="gramEnd"/>
      <w:r w:rsidR="00D52495" w:rsidRPr="734F6AAC">
        <w:rPr>
          <w:rFonts w:ascii="Times New Roman" w:hAnsi="Times New Roman" w:cs="Times New Roman"/>
          <w:sz w:val="24"/>
          <w:szCs w:val="24"/>
        </w:rPr>
        <w:t xml:space="preserve"> at what the ingredients are that they actually would need? Well</w:t>
      </w:r>
      <w:r w:rsidR="00765E22" w:rsidRPr="734F6AAC">
        <w:rPr>
          <w:rFonts w:ascii="Times New Roman" w:hAnsi="Times New Roman" w:cs="Times New Roman"/>
          <w:sz w:val="24"/>
          <w:szCs w:val="24"/>
        </w:rPr>
        <w:t>,</w:t>
      </w:r>
      <w:r w:rsidR="00D52495" w:rsidRPr="734F6AAC">
        <w:rPr>
          <w:rFonts w:ascii="Times New Roman" w:hAnsi="Times New Roman" w:cs="Times New Roman"/>
          <w:sz w:val="24"/>
          <w:szCs w:val="24"/>
        </w:rPr>
        <w:t xml:space="preserve"> you do need some inspiration</w:t>
      </w:r>
      <w:r w:rsidR="0006766F" w:rsidRPr="734F6AAC">
        <w:rPr>
          <w:rFonts w:ascii="Times New Roman" w:hAnsi="Times New Roman" w:cs="Times New Roman"/>
          <w:sz w:val="24"/>
          <w:szCs w:val="24"/>
        </w:rPr>
        <w:t>. Y</w:t>
      </w:r>
      <w:r w:rsidR="00D52495" w:rsidRPr="734F6AAC">
        <w:rPr>
          <w:rFonts w:ascii="Times New Roman" w:hAnsi="Times New Roman" w:cs="Times New Roman"/>
          <w:sz w:val="24"/>
          <w:szCs w:val="24"/>
        </w:rPr>
        <w:t>ou do need to set about it and believe that you can affect change.</w:t>
      </w:r>
      <w:r w:rsidR="0006766F" w:rsidRPr="734F6AAC">
        <w:rPr>
          <w:rFonts w:ascii="Times New Roman" w:hAnsi="Times New Roman" w:cs="Times New Roman"/>
          <w:sz w:val="24"/>
          <w:szCs w:val="24"/>
        </w:rPr>
        <w:t xml:space="preserve"> </w:t>
      </w:r>
    </w:p>
    <w:p w14:paraId="6365513E" w14:textId="77777777" w:rsidR="00E674B7" w:rsidRDefault="00E674B7" w:rsidP="00D52495">
      <w:pPr>
        <w:spacing w:after="0"/>
        <w:rPr>
          <w:rFonts w:ascii="Times New Roman" w:hAnsi="Times New Roman" w:cs="Times New Roman"/>
          <w:sz w:val="24"/>
          <w:szCs w:val="24"/>
        </w:rPr>
      </w:pPr>
    </w:p>
    <w:p w14:paraId="6C6FEA32" w14:textId="2794695A" w:rsidR="00D52495" w:rsidRPr="00AA60B9" w:rsidRDefault="451CB229" w:rsidP="667939FE">
      <w:pPr>
        <w:spacing w:after="0"/>
        <w:rPr>
          <w:rFonts w:ascii="Times New Roman" w:hAnsi="Times New Roman" w:cs="Times New Roman"/>
          <w:sz w:val="24"/>
          <w:szCs w:val="24"/>
        </w:rPr>
      </w:pPr>
      <w:r w:rsidRPr="427616FC">
        <w:rPr>
          <w:rFonts w:ascii="Times New Roman" w:hAnsi="Times New Roman" w:cs="Times New Roman"/>
          <w:sz w:val="24"/>
          <w:szCs w:val="24"/>
        </w:rPr>
        <w:t>So</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no matter what it is</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you need </w:t>
      </w:r>
      <w:del w:id="24" w:author="Krista Staudinger (Bluehawk LLC)" w:date="2022-02-08T20:51:00Z">
        <w:r w:rsidR="5D30F552" w:rsidRPr="427616FC" w:rsidDel="451CB229">
          <w:rPr>
            <w:rFonts w:ascii="Times New Roman" w:hAnsi="Times New Roman" w:cs="Times New Roman"/>
            <w:sz w:val="24"/>
            <w:szCs w:val="24"/>
          </w:rPr>
          <w:delText xml:space="preserve">to </w:delText>
        </w:r>
      </w:del>
      <w:r w:rsidR="2A569204" w:rsidRPr="427616FC">
        <w:rPr>
          <w:rFonts w:ascii="Times New Roman" w:hAnsi="Times New Roman" w:cs="Times New Roman"/>
          <w:sz w:val="24"/>
          <w:szCs w:val="24"/>
        </w:rPr>
        <w:t>an entrepreneur.</w:t>
      </w:r>
      <w:r w:rsidR="080C94F3" w:rsidRPr="427616FC">
        <w:rPr>
          <w:rFonts w:ascii="Times New Roman" w:hAnsi="Times New Roman" w:cs="Times New Roman"/>
          <w:sz w:val="24"/>
          <w:szCs w:val="24"/>
        </w:rPr>
        <w:t xml:space="preserve"> So</w:t>
      </w:r>
      <w:r w:rsidR="3AFF663F" w:rsidRPr="427616FC">
        <w:rPr>
          <w:rFonts w:ascii="Times New Roman" w:hAnsi="Times New Roman" w:cs="Times New Roman"/>
          <w:sz w:val="24"/>
          <w:szCs w:val="24"/>
        </w:rPr>
        <w:t>,</w:t>
      </w:r>
      <w:r w:rsidR="080C94F3" w:rsidRPr="427616FC">
        <w:rPr>
          <w:rFonts w:ascii="Times New Roman" w:hAnsi="Times New Roman" w:cs="Times New Roman"/>
          <w:sz w:val="24"/>
          <w:szCs w:val="24"/>
        </w:rPr>
        <w:t xml:space="preserve"> </w:t>
      </w:r>
      <w:r w:rsidR="2A569204" w:rsidRPr="427616FC">
        <w:rPr>
          <w:rFonts w:ascii="Times New Roman" w:hAnsi="Times New Roman" w:cs="Times New Roman"/>
          <w:sz w:val="24"/>
          <w:szCs w:val="24"/>
        </w:rPr>
        <w:t>assuming that the person calling is the entrepreneur</w:t>
      </w:r>
      <w:r w:rsidR="3AFF663F" w:rsidRPr="427616FC">
        <w:rPr>
          <w:rFonts w:ascii="Times New Roman" w:hAnsi="Times New Roman" w:cs="Times New Roman"/>
          <w:sz w:val="24"/>
          <w:szCs w:val="24"/>
        </w:rPr>
        <w:t>,</w:t>
      </w:r>
      <w:r w:rsidR="2A569204" w:rsidRPr="427616FC">
        <w:rPr>
          <w:rFonts w:ascii="Times New Roman" w:hAnsi="Times New Roman" w:cs="Times New Roman"/>
          <w:sz w:val="24"/>
          <w:szCs w:val="24"/>
        </w:rPr>
        <w:t xml:space="preserve"> I would say</w:t>
      </w:r>
      <w:r w:rsidR="3AFF663F" w:rsidRPr="427616FC">
        <w:rPr>
          <w:rFonts w:ascii="Times New Roman" w:hAnsi="Times New Roman" w:cs="Times New Roman"/>
          <w:sz w:val="24"/>
          <w:szCs w:val="24"/>
        </w:rPr>
        <w:t>,</w:t>
      </w:r>
      <w:r w:rsidRPr="427616FC">
        <w:rPr>
          <w:rFonts w:ascii="Times New Roman" w:hAnsi="Times New Roman" w:cs="Times New Roman"/>
          <w:sz w:val="24"/>
          <w:szCs w:val="24"/>
        </w:rPr>
        <w:t xml:space="preserve"> </w:t>
      </w:r>
      <w:r w:rsidR="2A569204" w:rsidRPr="427616FC">
        <w:rPr>
          <w:rFonts w:ascii="Times New Roman" w:hAnsi="Times New Roman" w:cs="Times New Roman"/>
          <w:sz w:val="24"/>
          <w:szCs w:val="24"/>
        </w:rPr>
        <w:t xml:space="preserve">go out there and find </w:t>
      </w:r>
      <w:r w:rsidRPr="427616FC">
        <w:rPr>
          <w:rFonts w:ascii="Times New Roman" w:hAnsi="Times New Roman" w:cs="Times New Roman"/>
          <w:sz w:val="24"/>
          <w:szCs w:val="24"/>
        </w:rPr>
        <w:t xml:space="preserve">a partner. Go out there and find the unusual </w:t>
      </w:r>
      <w:r w:rsidR="131262CC" w:rsidRPr="427616FC">
        <w:rPr>
          <w:rFonts w:ascii="Times New Roman" w:hAnsi="Times New Roman" w:cs="Times New Roman"/>
          <w:sz w:val="24"/>
          <w:szCs w:val="24"/>
        </w:rPr>
        <w:t>suspects and</w:t>
      </w:r>
      <w:r w:rsidR="2A569204" w:rsidRPr="427616FC">
        <w:rPr>
          <w:rFonts w:ascii="Times New Roman" w:hAnsi="Times New Roman" w:cs="Times New Roman"/>
          <w:sz w:val="24"/>
          <w:szCs w:val="24"/>
        </w:rPr>
        <w:t xml:space="preserve"> see if they will come to help you </w:t>
      </w:r>
      <w:r w:rsidR="2A569204" w:rsidRPr="00AA60B9">
        <w:rPr>
          <w:rFonts w:ascii="Times New Roman" w:hAnsi="Times New Roman" w:cs="Times New Roman"/>
          <w:sz w:val="24"/>
          <w:szCs w:val="24"/>
        </w:rPr>
        <w:t>and identify</w:t>
      </w:r>
      <w:r w:rsidR="3AFF663F" w:rsidRPr="00AA60B9">
        <w:rPr>
          <w:rFonts w:ascii="Times New Roman" w:hAnsi="Times New Roman" w:cs="Times New Roman"/>
          <w:sz w:val="24"/>
          <w:szCs w:val="24"/>
        </w:rPr>
        <w:t>,</w:t>
      </w:r>
      <w:r w:rsidR="2A569204" w:rsidRPr="00AA60B9">
        <w:rPr>
          <w:rFonts w:ascii="Times New Roman" w:hAnsi="Times New Roman" w:cs="Times New Roman"/>
          <w:sz w:val="24"/>
          <w:szCs w:val="24"/>
        </w:rPr>
        <w:t xml:space="preserve"> first</w:t>
      </w:r>
      <w:r w:rsidR="3AFF663F" w:rsidRPr="00AA60B9">
        <w:rPr>
          <w:rFonts w:ascii="Times New Roman" w:hAnsi="Times New Roman" w:cs="Times New Roman"/>
          <w:sz w:val="24"/>
          <w:szCs w:val="24"/>
        </w:rPr>
        <w:t>,</w:t>
      </w:r>
      <w:r w:rsidR="2A569204" w:rsidRPr="00AA60B9">
        <w:rPr>
          <w:rFonts w:ascii="Times New Roman" w:hAnsi="Times New Roman" w:cs="Times New Roman"/>
          <w:sz w:val="24"/>
          <w:szCs w:val="24"/>
        </w:rPr>
        <w:t xml:space="preserve"> what area </w:t>
      </w:r>
      <w:proofErr w:type="gramStart"/>
      <w:r w:rsidR="2A569204" w:rsidRPr="00AA60B9">
        <w:rPr>
          <w:rFonts w:ascii="Times New Roman" w:hAnsi="Times New Roman" w:cs="Times New Roman"/>
          <w:sz w:val="24"/>
          <w:szCs w:val="24"/>
        </w:rPr>
        <w:t>is it</w:t>
      </w:r>
      <w:proofErr w:type="gramEnd"/>
      <w:r w:rsidR="2A569204" w:rsidRPr="00AA60B9">
        <w:rPr>
          <w:rFonts w:ascii="Times New Roman" w:hAnsi="Times New Roman" w:cs="Times New Roman"/>
          <w:sz w:val="24"/>
          <w:szCs w:val="24"/>
        </w:rPr>
        <w:t xml:space="preserve"> that you think that</w:t>
      </w:r>
      <w:r w:rsidR="3AFF663F" w:rsidRPr="00AA60B9">
        <w:rPr>
          <w:rFonts w:ascii="Times New Roman" w:hAnsi="Times New Roman" w:cs="Times New Roman"/>
          <w:sz w:val="24"/>
          <w:szCs w:val="24"/>
        </w:rPr>
        <w:t>,</w:t>
      </w:r>
      <w:r w:rsidR="2A569204" w:rsidRPr="00AA60B9">
        <w:rPr>
          <w:rFonts w:ascii="Times New Roman" w:hAnsi="Times New Roman" w:cs="Times New Roman"/>
          <w:sz w:val="24"/>
          <w:szCs w:val="24"/>
        </w:rPr>
        <w:t xml:space="preserve"> together</w:t>
      </w:r>
      <w:r w:rsidR="3AFF663F" w:rsidRPr="00AA60B9">
        <w:rPr>
          <w:rFonts w:ascii="Times New Roman" w:hAnsi="Times New Roman" w:cs="Times New Roman"/>
          <w:sz w:val="24"/>
          <w:szCs w:val="24"/>
        </w:rPr>
        <w:t>,</w:t>
      </w:r>
      <w:r w:rsidR="2A569204" w:rsidRPr="00AA60B9">
        <w:rPr>
          <w:rFonts w:ascii="Times New Roman" w:hAnsi="Times New Roman" w:cs="Times New Roman"/>
          <w:sz w:val="24"/>
          <w:szCs w:val="24"/>
        </w:rPr>
        <w:t xml:space="preserve"> you would be able to make the biggest difference</w:t>
      </w:r>
      <w:r w:rsidRPr="00AA60B9">
        <w:rPr>
          <w:rFonts w:ascii="Times New Roman" w:hAnsi="Times New Roman" w:cs="Times New Roman"/>
          <w:sz w:val="24"/>
          <w:szCs w:val="24"/>
        </w:rPr>
        <w:t>. B</w:t>
      </w:r>
      <w:r w:rsidR="2A569204" w:rsidRPr="00AA60B9">
        <w:rPr>
          <w:rFonts w:ascii="Times New Roman" w:hAnsi="Times New Roman" w:cs="Times New Roman"/>
          <w:sz w:val="24"/>
          <w:szCs w:val="24"/>
        </w:rPr>
        <w:t>ringing together complementary skills and values is fundamental</w:t>
      </w:r>
      <w:r w:rsidRPr="00AA60B9">
        <w:rPr>
          <w:rFonts w:ascii="Times New Roman" w:hAnsi="Times New Roman" w:cs="Times New Roman"/>
          <w:sz w:val="24"/>
          <w:szCs w:val="24"/>
        </w:rPr>
        <w:t xml:space="preserve"> in</w:t>
      </w:r>
      <w:r w:rsidR="2A569204" w:rsidRPr="00AA60B9">
        <w:rPr>
          <w:rFonts w:ascii="Times New Roman" w:hAnsi="Times New Roman" w:cs="Times New Roman"/>
          <w:sz w:val="24"/>
          <w:szCs w:val="24"/>
        </w:rPr>
        <w:t xml:space="preserve"> identifying the common goal. We exist for one thing </w:t>
      </w:r>
      <w:r w:rsidR="023DA3FF" w:rsidRPr="00AA60B9">
        <w:rPr>
          <w:rFonts w:ascii="Times New Roman" w:hAnsi="Times New Roman" w:cs="Times New Roman"/>
          <w:sz w:val="24"/>
          <w:szCs w:val="24"/>
        </w:rPr>
        <w:t>at Coram. We</w:t>
      </w:r>
      <w:r w:rsidR="2A569204" w:rsidRPr="00AA60B9">
        <w:rPr>
          <w:rFonts w:ascii="Times New Roman" w:hAnsi="Times New Roman" w:cs="Times New Roman"/>
          <w:sz w:val="24"/>
          <w:szCs w:val="24"/>
        </w:rPr>
        <w:t xml:space="preserve"> exist to create better chances for children</w:t>
      </w:r>
      <w:r w:rsidR="3AFF663F" w:rsidRPr="00AA60B9">
        <w:rPr>
          <w:rFonts w:ascii="Times New Roman" w:hAnsi="Times New Roman" w:cs="Times New Roman"/>
          <w:sz w:val="24"/>
          <w:szCs w:val="24"/>
        </w:rPr>
        <w:t>,</w:t>
      </w:r>
      <w:r w:rsidR="023DA3FF" w:rsidRPr="00AA60B9">
        <w:rPr>
          <w:rFonts w:ascii="Times New Roman" w:hAnsi="Times New Roman" w:cs="Times New Roman"/>
          <w:sz w:val="24"/>
          <w:szCs w:val="24"/>
        </w:rPr>
        <w:t xml:space="preserve"> a</w:t>
      </w:r>
      <w:r w:rsidR="2A569204" w:rsidRPr="00AA60B9">
        <w:rPr>
          <w:rFonts w:ascii="Times New Roman" w:hAnsi="Times New Roman" w:cs="Times New Roman"/>
          <w:sz w:val="24"/>
          <w:szCs w:val="24"/>
        </w:rPr>
        <w:t>nd we will help you if that</w:t>
      </w:r>
      <w:r w:rsidR="3AFF663F" w:rsidRPr="00AA60B9">
        <w:rPr>
          <w:rFonts w:ascii="Times New Roman" w:hAnsi="Times New Roman" w:cs="Times New Roman"/>
          <w:sz w:val="24"/>
          <w:szCs w:val="24"/>
        </w:rPr>
        <w:t>’</w:t>
      </w:r>
      <w:r w:rsidR="2A569204" w:rsidRPr="00AA60B9">
        <w:rPr>
          <w:rFonts w:ascii="Times New Roman" w:hAnsi="Times New Roman" w:cs="Times New Roman"/>
          <w:sz w:val="24"/>
          <w:szCs w:val="24"/>
        </w:rPr>
        <w:t>s what you want to do.</w:t>
      </w:r>
    </w:p>
    <w:p w14:paraId="5BAEFBFE" w14:textId="65077DC2" w:rsidR="00E118E0" w:rsidRPr="00D52495" w:rsidDel="00AA60B9" w:rsidRDefault="00E118E0" w:rsidP="00D52495">
      <w:pPr>
        <w:spacing w:after="0"/>
        <w:rPr>
          <w:del w:id="25" w:author="Lisa Gray" w:date="2022-02-14T11:46:00Z"/>
          <w:rFonts w:ascii="Times New Roman" w:hAnsi="Times New Roman" w:cs="Times New Roman"/>
          <w:sz w:val="24"/>
          <w:szCs w:val="24"/>
        </w:rPr>
      </w:pPr>
    </w:p>
    <w:p w14:paraId="580C7AE1" w14:textId="53FBA7D1" w:rsidR="427616FC" w:rsidRDefault="427616FC" w:rsidP="427616FC">
      <w:pPr>
        <w:spacing w:after="0"/>
        <w:rPr>
          <w:rFonts w:ascii="Times New Roman" w:hAnsi="Times New Roman" w:cs="Times New Roman"/>
          <w:sz w:val="24"/>
          <w:szCs w:val="24"/>
        </w:rPr>
      </w:pPr>
    </w:p>
    <w:p w14:paraId="65B63838" w14:textId="03553635" w:rsidR="00E118E0" w:rsidRDefault="0975B49F" w:rsidP="00E118E0">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OLIVIA NEAL: </w:t>
      </w:r>
      <w:r w:rsidR="588183B0" w:rsidRPr="427616FC">
        <w:rPr>
          <w:rFonts w:ascii="Times New Roman" w:hAnsi="Times New Roman" w:cs="Times New Roman"/>
          <w:sz w:val="24"/>
          <w:szCs w:val="24"/>
        </w:rPr>
        <w:t>That</w:t>
      </w:r>
      <w:r w:rsidR="6CB99C43" w:rsidRPr="427616FC">
        <w:rPr>
          <w:rFonts w:ascii="Times New Roman" w:hAnsi="Times New Roman" w:cs="Times New Roman"/>
          <w:sz w:val="24"/>
          <w:szCs w:val="24"/>
        </w:rPr>
        <w:t>’</w:t>
      </w:r>
      <w:r w:rsidR="588183B0" w:rsidRPr="427616FC">
        <w:rPr>
          <w:rFonts w:ascii="Times New Roman" w:hAnsi="Times New Roman" w:cs="Times New Roman"/>
          <w:sz w:val="24"/>
          <w:szCs w:val="24"/>
        </w:rPr>
        <w:t>s</w:t>
      </w:r>
      <w:r w:rsidR="368169F0" w:rsidRPr="427616FC">
        <w:rPr>
          <w:rFonts w:ascii="Times New Roman" w:hAnsi="Times New Roman" w:cs="Times New Roman"/>
          <w:sz w:val="24"/>
          <w:szCs w:val="24"/>
        </w:rPr>
        <w:t xml:space="preserve"> </w:t>
      </w:r>
      <w:r w:rsidRPr="427616FC">
        <w:rPr>
          <w:rFonts w:ascii="Times New Roman" w:hAnsi="Times New Roman" w:cs="Times New Roman"/>
          <w:sz w:val="24"/>
          <w:szCs w:val="24"/>
        </w:rPr>
        <w:t>so</w:t>
      </w:r>
      <w:r w:rsidR="588183B0" w:rsidRPr="427616FC">
        <w:rPr>
          <w:rFonts w:ascii="Times New Roman" w:hAnsi="Times New Roman" w:cs="Times New Roman"/>
          <w:sz w:val="24"/>
          <w:szCs w:val="24"/>
        </w:rPr>
        <w:t xml:space="preserve"> </w:t>
      </w:r>
      <w:r w:rsidR="23600D9E" w:rsidRPr="427616FC">
        <w:rPr>
          <w:rFonts w:ascii="Times New Roman" w:hAnsi="Times New Roman" w:cs="Times New Roman"/>
          <w:sz w:val="24"/>
          <w:szCs w:val="24"/>
        </w:rPr>
        <w:t xml:space="preserve">very </w:t>
      </w:r>
      <w:r w:rsidR="588183B0" w:rsidRPr="427616FC">
        <w:rPr>
          <w:rFonts w:ascii="Times New Roman" w:hAnsi="Times New Roman" w:cs="Times New Roman"/>
          <w:sz w:val="24"/>
          <w:szCs w:val="24"/>
        </w:rPr>
        <w:t>practical. Thank you.</w:t>
      </w:r>
      <w:r w:rsidRPr="427616FC">
        <w:rPr>
          <w:rFonts w:ascii="Times New Roman" w:hAnsi="Times New Roman" w:cs="Times New Roman"/>
          <w:sz w:val="24"/>
          <w:szCs w:val="24"/>
        </w:rPr>
        <w:t xml:space="preserve"> </w:t>
      </w:r>
      <w:r w:rsidR="25C500C0" w:rsidRPr="427616FC">
        <w:rPr>
          <w:rFonts w:ascii="Times New Roman" w:hAnsi="Times New Roman" w:cs="Times New Roman"/>
          <w:sz w:val="24"/>
          <w:szCs w:val="24"/>
        </w:rPr>
        <w:t>I</w:t>
      </w:r>
      <w:r w:rsidRPr="427616FC">
        <w:rPr>
          <w:rFonts w:ascii="Times New Roman" w:hAnsi="Times New Roman" w:cs="Times New Roman"/>
          <w:sz w:val="24"/>
          <w:szCs w:val="24"/>
        </w:rPr>
        <w:t xml:space="preserve">n </w:t>
      </w:r>
      <w:r w:rsidR="588183B0" w:rsidRPr="427616FC">
        <w:rPr>
          <w:rFonts w:ascii="Times New Roman" w:hAnsi="Times New Roman" w:cs="Times New Roman"/>
          <w:sz w:val="24"/>
          <w:szCs w:val="24"/>
        </w:rPr>
        <w:t>these conversations on this podcast</w:t>
      </w:r>
      <w:r w:rsidR="6CB99C43" w:rsidRPr="427616FC">
        <w:rPr>
          <w:rFonts w:ascii="Times New Roman" w:hAnsi="Times New Roman" w:cs="Times New Roman"/>
          <w:sz w:val="24"/>
          <w:szCs w:val="24"/>
        </w:rPr>
        <w:t>,</w:t>
      </w:r>
      <w:r w:rsidR="588183B0" w:rsidRPr="427616FC">
        <w:rPr>
          <w:rFonts w:ascii="Times New Roman" w:hAnsi="Times New Roman" w:cs="Times New Roman"/>
          <w:sz w:val="24"/>
          <w:szCs w:val="24"/>
        </w:rPr>
        <w:t xml:space="preserve"> we look for examples of great work happening in </w:t>
      </w:r>
      <w:r w:rsidRPr="427616FC">
        <w:rPr>
          <w:rFonts w:ascii="Times New Roman" w:hAnsi="Times New Roman" w:cs="Times New Roman"/>
          <w:sz w:val="24"/>
          <w:szCs w:val="24"/>
        </w:rPr>
        <w:t xml:space="preserve">and </w:t>
      </w:r>
      <w:r w:rsidR="588183B0" w:rsidRPr="427616FC">
        <w:rPr>
          <w:rFonts w:ascii="Times New Roman" w:hAnsi="Times New Roman" w:cs="Times New Roman"/>
          <w:sz w:val="24"/>
          <w:szCs w:val="24"/>
        </w:rPr>
        <w:t>with public service organizations around the world. Is there anything</w:t>
      </w:r>
      <w:r w:rsidR="7A030C18" w:rsidRPr="427616FC">
        <w:rPr>
          <w:rFonts w:ascii="Times New Roman" w:hAnsi="Times New Roman" w:cs="Times New Roman"/>
          <w:sz w:val="24"/>
          <w:szCs w:val="24"/>
        </w:rPr>
        <w:t xml:space="preserve"> </w:t>
      </w:r>
      <w:r w:rsidR="588183B0" w:rsidRPr="427616FC">
        <w:rPr>
          <w:rFonts w:ascii="Times New Roman" w:hAnsi="Times New Roman" w:cs="Times New Roman"/>
          <w:sz w:val="24"/>
          <w:szCs w:val="24"/>
        </w:rPr>
        <w:t>that you</w:t>
      </w:r>
      <w:r w:rsidR="6CB99C43" w:rsidRPr="427616FC">
        <w:rPr>
          <w:rFonts w:ascii="Times New Roman" w:hAnsi="Times New Roman" w:cs="Times New Roman"/>
          <w:sz w:val="24"/>
          <w:szCs w:val="24"/>
        </w:rPr>
        <w:t>’</w:t>
      </w:r>
      <w:r w:rsidR="588183B0" w:rsidRPr="427616FC">
        <w:rPr>
          <w:rFonts w:ascii="Times New Roman" w:hAnsi="Times New Roman" w:cs="Times New Roman"/>
          <w:sz w:val="24"/>
          <w:szCs w:val="24"/>
        </w:rPr>
        <w:t>ve seen being done</w:t>
      </w:r>
      <w:r w:rsidR="6CB99C43" w:rsidRPr="427616FC">
        <w:rPr>
          <w:rFonts w:ascii="Times New Roman" w:hAnsi="Times New Roman" w:cs="Times New Roman"/>
          <w:sz w:val="24"/>
          <w:szCs w:val="24"/>
        </w:rPr>
        <w:t>,</w:t>
      </w:r>
      <w:r w:rsidR="588183B0" w:rsidRPr="427616FC">
        <w:rPr>
          <w:rFonts w:ascii="Times New Roman" w:hAnsi="Times New Roman" w:cs="Times New Roman"/>
          <w:sz w:val="24"/>
          <w:szCs w:val="24"/>
        </w:rPr>
        <w:t xml:space="preserve"> either within the UK or in some of your international work that you found </w:t>
      </w:r>
      <w:r w:rsidR="03228DC6" w:rsidRPr="427616FC">
        <w:rPr>
          <w:rFonts w:ascii="Times New Roman" w:hAnsi="Times New Roman" w:cs="Times New Roman"/>
          <w:sz w:val="24"/>
          <w:szCs w:val="24"/>
        </w:rPr>
        <w:t>inspiring</w:t>
      </w:r>
      <w:r w:rsidR="6CB99C43" w:rsidRPr="427616FC">
        <w:rPr>
          <w:rFonts w:ascii="Times New Roman" w:hAnsi="Times New Roman" w:cs="Times New Roman"/>
          <w:sz w:val="24"/>
          <w:szCs w:val="24"/>
        </w:rPr>
        <w:t>,</w:t>
      </w:r>
      <w:r w:rsidR="588183B0" w:rsidRPr="427616FC">
        <w:rPr>
          <w:rFonts w:ascii="Times New Roman" w:hAnsi="Times New Roman" w:cs="Times New Roman"/>
          <w:sz w:val="24"/>
          <w:szCs w:val="24"/>
        </w:rPr>
        <w:t xml:space="preserve"> and you would like to share with other people? </w:t>
      </w:r>
    </w:p>
    <w:p w14:paraId="1B231F5B" w14:textId="5F98E617" w:rsidR="43B81ECE" w:rsidDel="00AA60B9" w:rsidRDefault="43B81ECE" w:rsidP="43B81ECE">
      <w:pPr>
        <w:spacing w:after="0"/>
        <w:rPr>
          <w:del w:id="26" w:author="Lisa Gray" w:date="2022-02-14T11:46:00Z"/>
          <w:rFonts w:ascii="Times New Roman" w:hAnsi="Times New Roman" w:cs="Times New Roman"/>
          <w:sz w:val="24"/>
          <w:szCs w:val="24"/>
        </w:rPr>
      </w:pPr>
    </w:p>
    <w:p w14:paraId="10A2E9A2" w14:textId="77777777" w:rsidR="00E118E0" w:rsidRDefault="00E118E0" w:rsidP="00E118E0">
      <w:pPr>
        <w:spacing w:after="0"/>
        <w:rPr>
          <w:rFonts w:ascii="Times New Roman" w:hAnsi="Times New Roman" w:cs="Times New Roman"/>
          <w:sz w:val="24"/>
          <w:szCs w:val="24"/>
        </w:rPr>
      </w:pPr>
    </w:p>
    <w:p w14:paraId="176E99CA" w14:textId="0CD3F29F" w:rsidR="4D95B754" w:rsidRDefault="562FA2EF" w:rsidP="70E8F680">
      <w:pPr>
        <w:spacing w:after="0"/>
        <w:rPr>
          <w:rFonts w:ascii="Times New Roman" w:hAnsi="Times New Roman" w:cs="Times New Roman"/>
          <w:sz w:val="24"/>
          <w:szCs w:val="24"/>
        </w:rPr>
      </w:pPr>
      <w:r w:rsidRPr="7E85ECF6">
        <w:rPr>
          <w:rFonts w:ascii="Times New Roman" w:hAnsi="Times New Roman" w:cs="Times New Roman"/>
          <w:b/>
          <w:bCs/>
          <w:sz w:val="24"/>
          <w:szCs w:val="24"/>
        </w:rPr>
        <w:lastRenderedPageBreak/>
        <w:t xml:space="preserve">CAROL HOMDEN: </w:t>
      </w:r>
      <w:r w:rsidRPr="7E85ECF6">
        <w:rPr>
          <w:rFonts w:ascii="Times New Roman" w:hAnsi="Times New Roman" w:cs="Times New Roman"/>
          <w:sz w:val="24"/>
          <w:szCs w:val="24"/>
        </w:rPr>
        <w:t xml:space="preserve">Can I tell you about one innovation which I just think is the most fantastic thing? Which is just such fun, which is that Coram holds the longest continuing archive of care, so our archive is not the largest that there is, but it is the longest and most continuing. We are currently digitizing a substantial part of our historical archive and the poignant stories of the children taken into care in the 18th and 19th centuries. </w:t>
      </w:r>
    </w:p>
    <w:p w14:paraId="52004B42" w14:textId="77777777" w:rsidR="43B81ECE" w:rsidRDefault="43B81ECE" w:rsidP="43B81ECE">
      <w:pPr>
        <w:spacing w:after="0"/>
        <w:rPr>
          <w:rFonts w:ascii="Times New Roman" w:hAnsi="Times New Roman" w:cs="Times New Roman"/>
          <w:sz w:val="24"/>
          <w:szCs w:val="24"/>
        </w:rPr>
      </w:pPr>
    </w:p>
    <w:p w14:paraId="32187D85" w14:textId="41AA5A9B" w:rsidR="4D95B754" w:rsidRDefault="0A282DBF" w:rsidP="43B81ECE">
      <w:pPr>
        <w:spacing w:after="0"/>
        <w:rPr>
          <w:rFonts w:ascii="Times New Roman" w:hAnsi="Times New Roman" w:cs="Times New Roman"/>
          <w:sz w:val="24"/>
          <w:szCs w:val="24"/>
        </w:rPr>
      </w:pPr>
      <w:r w:rsidRPr="427616FC">
        <w:rPr>
          <w:rFonts w:ascii="Times New Roman" w:hAnsi="Times New Roman" w:cs="Times New Roman"/>
          <w:sz w:val="24"/>
          <w:szCs w:val="24"/>
        </w:rPr>
        <w:t>W</w:t>
      </w:r>
      <w:r w:rsidR="6F479B21" w:rsidRPr="427616FC">
        <w:rPr>
          <w:rFonts w:ascii="Times New Roman" w:hAnsi="Times New Roman" w:cs="Times New Roman"/>
          <w:sz w:val="24"/>
          <w:szCs w:val="24"/>
        </w:rPr>
        <w:t xml:space="preserve">e’ve got written records of scratchy, illegible writing from the 19th century. And as these documents are being scanned, we are privileged to be part of the Zooniverse platform. We have more than a thousand volunteers helping to transcribe our historic records, as we speak. Now, what a fantastic innovation that is, that you have people participating from </w:t>
      </w:r>
      <w:proofErr w:type="gramStart"/>
      <w:r w:rsidR="6F479B21" w:rsidRPr="427616FC">
        <w:rPr>
          <w:rFonts w:ascii="Times New Roman" w:hAnsi="Times New Roman" w:cs="Times New Roman"/>
          <w:sz w:val="24"/>
          <w:szCs w:val="24"/>
        </w:rPr>
        <w:t>all across</w:t>
      </w:r>
      <w:proofErr w:type="gramEnd"/>
      <w:r w:rsidR="6F479B21" w:rsidRPr="427616FC">
        <w:rPr>
          <w:rFonts w:ascii="Times New Roman" w:hAnsi="Times New Roman" w:cs="Times New Roman"/>
          <w:sz w:val="24"/>
          <w:szCs w:val="24"/>
        </w:rPr>
        <w:t xml:space="preserve"> the globe, in that common interest in heritage and giving their time to support this children’s charity to bring its records, its history to the widest public domain.</w:t>
      </w:r>
    </w:p>
    <w:p w14:paraId="2357C343" w14:textId="77777777" w:rsidR="43B81ECE" w:rsidDel="00AA60B9" w:rsidRDefault="43B81ECE" w:rsidP="43B81ECE">
      <w:pPr>
        <w:spacing w:after="0"/>
        <w:rPr>
          <w:del w:id="27" w:author="Lisa Gray" w:date="2022-02-14T11:46:00Z"/>
          <w:rFonts w:ascii="Times New Roman" w:hAnsi="Times New Roman" w:cs="Times New Roman"/>
          <w:sz w:val="24"/>
          <w:szCs w:val="24"/>
        </w:rPr>
      </w:pPr>
    </w:p>
    <w:p w14:paraId="3DF46B6F" w14:textId="3097B79B" w:rsidR="427616FC" w:rsidRDefault="427616FC" w:rsidP="427616FC">
      <w:pPr>
        <w:spacing w:after="0"/>
        <w:rPr>
          <w:rFonts w:ascii="Times New Roman" w:hAnsi="Times New Roman" w:cs="Times New Roman"/>
          <w:b/>
          <w:bCs/>
          <w:sz w:val="24"/>
          <w:szCs w:val="24"/>
        </w:rPr>
      </w:pPr>
    </w:p>
    <w:p w14:paraId="5DEF1661" w14:textId="1DA824CF" w:rsidR="4D95B754" w:rsidRDefault="4D95B754" w:rsidP="43B81ECE">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OLIVIA NEAL: </w:t>
      </w:r>
      <w:r w:rsidRPr="43B81ECE">
        <w:rPr>
          <w:rFonts w:ascii="Times New Roman" w:hAnsi="Times New Roman" w:cs="Times New Roman"/>
          <w:sz w:val="24"/>
          <w:szCs w:val="24"/>
        </w:rPr>
        <w:t xml:space="preserve">Well, that is fantastic. Thank you for sharing that. That’s </w:t>
      </w:r>
      <w:proofErr w:type="gramStart"/>
      <w:r w:rsidRPr="43B81ECE">
        <w:rPr>
          <w:rFonts w:ascii="Times New Roman" w:hAnsi="Times New Roman" w:cs="Times New Roman"/>
          <w:sz w:val="24"/>
          <w:szCs w:val="24"/>
        </w:rPr>
        <w:t>really interesting</w:t>
      </w:r>
      <w:proofErr w:type="gramEnd"/>
      <w:r w:rsidRPr="43B81ECE">
        <w:rPr>
          <w:rFonts w:ascii="Times New Roman" w:hAnsi="Times New Roman" w:cs="Times New Roman"/>
          <w:sz w:val="24"/>
          <w:szCs w:val="24"/>
        </w:rPr>
        <w:t>.</w:t>
      </w:r>
    </w:p>
    <w:p w14:paraId="390C2F24" w14:textId="77777777" w:rsidR="43B81ECE" w:rsidRDefault="43B81ECE" w:rsidP="43B81ECE">
      <w:pPr>
        <w:spacing w:after="0"/>
        <w:rPr>
          <w:rFonts w:ascii="Times New Roman" w:hAnsi="Times New Roman" w:cs="Times New Roman"/>
          <w:sz w:val="24"/>
          <w:szCs w:val="24"/>
        </w:rPr>
      </w:pPr>
    </w:p>
    <w:p w14:paraId="30904990" w14:textId="40E50404" w:rsidR="4D95B754" w:rsidRDefault="4D95B754" w:rsidP="43B81ECE">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CAROL HOMDEN: </w:t>
      </w:r>
      <w:r w:rsidRPr="43B81ECE">
        <w:rPr>
          <w:rFonts w:ascii="Times New Roman" w:hAnsi="Times New Roman" w:cs="Times New Roman"/>
          <w:sz w:val="24"/>
          <w:szCs w:val="24"/>
        </w:rPr>
        <w:t>So, a very different end of the spectrum</w:t>
      </w:r>
    </w:p>
    <w:p w14:paraId="6A7BA1C1" w14:textId="420157B8" w:rsidR="43B81ECE" w:rsidRDefault="43B81ECE" w:rsidP="43B81ECE">
      <w:pPr>
        <w:spacing w:after="0"/>
        <w:rPr>
          <w:rFonts w:ascii="Times New Roman" w:hAnsi="Times New Roman" w:cs="Times New Roman"/>
          <w:sz w:val="24"/>
          <w:szCs w:val="24"/>
        </w:rPr>
      </w:pPr>
    </w:p>
    <w:p w14:paraId="34100A3E" w14:textId="0DFE8BA0" w:rsidR="4D95B754" w:rsidRDefault="4D95B754" w:rsidP="43B81ECE">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OLIVIA NEAL: </w:t>
      </w:r>
      <w:r w:rsidRPr="43B81ECE">
        <w:rPr>
          <w:rFonts w:ascii="Times New Roman" w:hAnsi="Times New Roman" w:cs="Times New Roman"/>
          <w:sz w:val="24"/>
          <w:szCs w:val="24"/>
        </w:rPr>
        <w:t>Yeah.</w:t>
      </w:r>
    </w:p>
    <w:p w14:paraId="712D1543" w14:textId="0B2E18A0" w:rsidR="43B81ECE" w:rsidRDefault="43B81ECE" w:rsidP="43B81ECE">
      <w:pPr>
        <w:spacing w:after="0"/>
        <w:rPr>
          <w:rFonts w:ascii="Times New Roman" w:hAnsi="Times New Roman" w:cs="Times New Roman"/>
          <w:sz w:val="24"/>
          <w:szCs w:val="24"/>
        </w:rPr>
      </w:pPr>
    </w:p>
    <w:p w14:paraId="635CA18F" w14:textId="7F37F6F5" w:rsidR="4D95B754" w:rsidRDefault="4D95B754" w:rsidP="43B81ECE">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CAROL HOMDEN: </w:t>
      </w:r>
      <w:r w:rsidRPr="43B81ECE">
        <w:rPr>
          <w:rFonts w:ascii="Times New Roman" w:hAnsi="Times New Roman" w:cs="Times New Roman"/>
          <w:sz w:val="24"/>
          <w:szCs w:val="24"/>
        </w:rPr>
        <w:t>But you know, a mass participation platform, extremely effectively operated and we are delighted to be able to benefit from that.</w:t>
      </w:r>
    </w:p>
    <w:p w14:paraId="54B4142F" w14:textId="69782529" w:rsidR="43B81ECE" w:rsidRDefault="43B81ECE" w:rsidP="43B81ECE">
      <w:pPr>
        <w:spacing w:after="0"/>
        <w:rPr>
          <w:rFonts w:ascii="Times New Roman" w:hAnsi="Times New Roman" w:cs="Times New Roman"/>
          <w:sz w:val="24"/>
          <w:szCs w:val="24"/>
        </w:rPr>
      </w:pPr>
    </w:p>
    <w:p w14:paraId="02DF7DED" w14:textId="40AC19B2" w:rsidR="4D95B754" w:rsidRDefault="4D95B754" w:rsidP="43B81ECE">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OLIVIA NEAL: </w:t>
      </w:r>
      <w:r w:rsidRPr="43B81ECE">
        <w:rPr>
          <w:rFonts w:ascii="Times New Roman" w:hAnsi="Times New Roman" w:cs="Times New Roman"/>
          <w:sz w:val="24"/>
          <w:szCs w:val="24"/>
        </w:rPr>
        <w:t>Fantastic. I hadn’t heard of that. I’ll check it out.</w:t>
      </w:r>
    </w:p>
    <w:p w14:paraId="1A0E5B76" w14:textId="377028D5" w:rsidR="43B81ECE" w:rsidRDefault="43B81ECE" w:rsidP="43B81ECE">
      <w:pPr>
        <w:spacing w:after="0"/>
        <w:rPr>
          <w:rFonts w:ascii="Times New Roman" w:hAnsi="Times New Roman" w:cs="Times New Roman"/>
          <w:sz w:val="24"/>
          <w:szCs w:val="24"/>
        </w:rPr>
      </w:pPr>
    </w:p>
    <w:p w14:paraId="03981A39" w14:textId="6CA6695C" w:rsidR="4D95B754" w:rsidRDefault="4D95B754" w:rsidP="43B81ECE">
      <w:pPr>
        <w:spacing w:after="0"/>
        <w:rPr>
          <w:rFonts w:ascii="Times New Roman" w:hAnsi="Times New Roman" w:cs="Times New Roman"/>
          <w:sz w:val="24"/>
          <w:szCs w:val="24"/>
        </w:rPr>
      </w:pPr>
      <w:r w:rsidRPr="43B81ECE">
        <w:rPr>
          <w:rFonts w:ascii="Times New Roman" w:hAnsi="Times New Roman" w:cs="Times New Roman"/>
          <w:b/>
          <w:bCs/>
          <w:sz w:val="24"/>
          <w:szCs w:val="24"/>
        </w:rPr>
        <w:t xml:space="preserve">CAROL HOMDEN: </w:t>
      </w:r>
      <w:r w:rsidRPr="43B81ECE">
        <w:rPr>
          <w:rFonts w:ascii="Times New Roman" w:hAnsi="Times New Roman" w:cs="Times New Roman"/>
          <w:sz w:val="24"/>
          <w:szCs w:val="24"/>
        </w:rPr>
        <w:t>Check it out. You can sign up and become a volunteer transcriber.</w:t>
      </w:r>
    </w:p>
    <w:p w14:paraId="5074C2DA" w14:textId="386D63CA" w:rsidR="43B81ECE" w:rsidRDefault="43B81ECE" w:rsidP="43B81ECE">
      <w:pPr>
        <w:spacing w:after="0"/>
        <w:rPr>
          <w:rFonts w:ascii="Times New Roman" w:hAnsi="Times New Roman" w:cs="Times New Roman"/>
          <w:sz w:val="24"/>
          <w:szCs w:val="24"/>
        </w:rPr>
      </w:pPr>
    </w:p>
    <w:p w14:paraId="5636EF95" w14:textId="5D4403A8" w:rsidR="004F2E60" w:rsidRPr="004F2E60" w:rsidRDefault="7A0DD819" w:rsidP="70E8F680">
      <w:pPr>
        <w:spacing w:after="0"/>
        <w:rPr>
          <w:rFonts w:ascii="Times New Roman" w:hAnsi="Times New Roman" w:cs="Times New Roman"/>
          <w:sz w:val="24"/>
          <w:szCs w:val="24"/>
        </w:rPr>
      </w:pPr>
      <w:r w:rsidRPr="70E8F680">
        <w:rPr>
          <w:rFonts w:ascii="Times New Roman" w:hAnsi="Times New Roman" w:cs="Times New Roman"/>
          <w:b/>
          <w:bCs/>
          <w:sz w:val="24"/>
          <w:szCs w:val="24"/>
        </w:rPr>
        <w:t>OLIVIA NEAL:</w:t>
      </w:r>
      <w:r w:rsidRPr="70E8F680">
        <w:rPr>
          <w:rFonts w:ascii="Times New Roman" w:hAnsi="Times New Roman" w:cs="Times New Roman"/>
          <w:sz w:val="24"/>
          <w:szCs w:val="24"/>
        </w:rPr>
        <w:t xml:space="preserve"> </w:t>
      </w:r>
      <w:r w:rsidR="14AD3D35" w:rsidRPr="70E8F680">
        <w:rPr>
          <w:rFonts w:ascii="Times New Roman" w:hAnsi="Times New Roman" w:cs="Times New Roman"/>
          <w:sz w:val="24"/>
          <w:szCs w:val="24"/>
        </w:rPr>
        <w:t>Well</w:t>
      </w:r>
      <w:r w:rsidR="7A38F63D" w:rsidRPr="70E8F680">
        <w:rPr>
          <w:rFonts w:ascii="Times New Roman" w:hAnsi="Times New Roman" w:cs="Times New Roman"/>
          <w:sz w:val="24"/>
          <w:szCs w:val="24"/>
        </w:rPr>
        <w:t>,</w:t>
      </w:r>
      <w:r w:rsidR="14AD3D35" w:rsidRPr="70E8F680">
        <w:rPr>
          <w:rFonts w:ascii="Times New Roman" w:hAnsi="Times New Roman" w:cs="Times New Roman"/>
          <w:sz w:val="24"/>
          <w:szCs w:val="24"/>
        </w:rPr>
        <w:t xml:space="preserve"> is there anything that I haven</w:t>
      </w:r>
      <w:r w:rsidR="7A38F63D" w:rsidRPr="70E8F680">
        <w:rPr>
          <w:rFonts w:ascii="Times New Roman" w:hAnsi="Times New Roman" w:cs="Times New Roman"/>
          <w:sz w:val="24"/>
          <w:szCs w:val="24"/>
        </w:rPr>
        <w:t>’</w:t>
      </w:r>
      <w:r w:rsidR="14AD3D35" w:rsidRPr="70E8F680">
        <w:rPr>
          <w:rFonts w:ascii="Times New Roman" w:hAnsi="Times New Roman" w:cs="Times New Roman"/>
          <w:sz w:val="24"/>
          <w:szCs w:val="24"/>
        </w:rPr>
        <w:t>t asked you that you would like to share?</w:t>
      </w:r>
    </w:p>
    <w:p w14:paraId="38921E40" w14:textId="77777777" w:rsidR="004F2E60" w:rsidRDefault="004F2E60" w:rsidP="004F2E60">
      <w:pPr>
        <w:spacing w:after="0"/>
        <w:rPr>
          <w:rFonts w:ascii="Times New Roman" w:hAnsi="Times New Roman" w:cs="Times New Roman"/>
          <w:sz w:val="24"/>
          <w:szCs w:val="24"/>
        </w:rPr>
      </w:pPr>
    </w:p>
    <w:p w14:paraId="57812A4F" w14:textId="390FDAD1" w:rsidR="004F2E60" w:rsidRDefault="28A649AD" w:rsidP="70E8F680">
      <w:pPr>
        <w:spacing w:after="0"/>
        <w:rPr>
          <w:rFonts w:ascii="Times New Roman" w:hAnsi="Times New Roman" w:cs="Times New Roman"/>
          <w:sz w:val="24"/>
          <w:szCs w:val="24"/>
        </w:rPr>
      </w:pPr>
      <w:r w:rsidRPr="70E8F680">
        <w:rPr>
          <w:rFonts w:ascii="Times New Roman" w:hAnsi="Times New Roman" w:cs="Times New Roman"/>
          <w:b/>
          <w:bCs/>
          <w:sz w:val="24"/>
          <w:szCs w:val="24"/>
        </w:rPr>
        <w:t xml:space="preserve">CAROL HOMDEN: </w:t>
      </w:r>
      <w:r w:rsidRPr="00E752D1">
        <w:rPr>
          <w:rFonts w:ascii="Times New Roman" w:hAnsi="Times New Roman" w:cs="Times New Roman"/>
          <w:sz w:val="24"/>
          <w:szCs w:val="24"/>
        </w:rPr>
        <w:t>C</w:t>
      </w:r>
      <w:r w:rsidR="14AD3D35" w:rsidRPr="70E8F680">
        <w:rPr>
          <w:rFonts w:ascii="Times New Roman" w:hAnsi="Times New Roman" w:cs="Times New Roman"/>
          <w:sz w:val="24"/>
          <w:szCs w:val="24"/>
        </w:rPr>
        <w:t xml:space="preserve">an I be a bit naughty and quote Barack Obama? </w:t>
      </w:r>
    </w:p>
    <w:p w14:paraId="068B0871" w14:textId="77777777" w:rsidR="004F2E60" w:rsidRDefault="004F2E60" w:rsidP="004F2E60">
      <w:pPr>
        <w:spacing w:after="0"/>
        <w:rPr>
          <w:rFonts w:ascii="Times New Roman" w:hAnsi="Times New Roman" w:cs="Times New Roman"/>
          <w:sz w:val="24"/>
          <w:szCs w:val="24"/>
        </w:rPr>
      </w:pPr>
    </w:p>
    <w:p w14:paraId="2A21550E" w14:textId="77777777" w:rsidR="004F2E60" w:rsidRDefault="14AD3D35" w:rsidP="004F2E60">
      <w:pPr>
        <w:spacing w:after="0"/>
        <w:rPr>
          <w:rFonts w:ascii="Times New Roman" w:hAnsi="Times New Roman" w:cs="Times New Roman"/>
          <w:sz w:val="24"/>
          <w:szCs w:val="24"/>
        </w:rPr>
      </w:pPr>
      <w:r w:rsidRPr="74CB3962">
        <w:rPr>
          <w:rFonts w:ascii="Times New Roman" w:hAnsi="Times New Roman" w:cs="Times New Roman"/>
          <w:b/>
          <w:bCs/>
          <w:sz w:val="24"/>
          <w:szCs w:val="24"/>
        </w:rPr>
        <w:t xml:space="preserve">OLIVIA NEAL: </w:t>
      </w:r>
      <w:r w:rsidRPr="74CB3962">
        <w:rPr>
          <w:rFonts w:ascii="Times New Roman" w:hAnsi="Times New Roman" w:cs="Times New Roman"/>
          <w:sz w:val="24"/>
          <w:szCs w:val="24"/>
        </w:rPr>
        <w:t xml:space="preserve">Absolutely. </w:t>
      </w:r>
    </w:p>
    <w:p w14:paraId="402F7706" w14:textId="77777777" w:rsidR="004F2E60" w:rsidRDefault="004F2E60" w:rsidP="004F2E60">
      <w:pPr>
        <w:spacing w:after="0"/>
        <w:rPr>
          <w:rFonts w:ascii="Times New Roman" w:hAnsi="Times New Roman" w:cs="Times New Roman"/>
          <w:sz w:val="24"/>
          <w:szCs w:val="24"/>
        </w:rPr>
      </w:pPr>
    </w:p>
    <w:p w14:paraId="149200D2" w14:textId="2CFE60B7" w:rsidR="004F2E60" w:rsidRPr="004F2E60" w:rsidRDefault="1AF88E80" w:rsidP="004F2E60">
      <w:pPr>
        <w:spacing w:after="0"/>
        <w:rPr>
          <w:rFonts w:ascii="Times New Roman" w:hAnsi="Times New Roman" w:cs="Times New Roman"/>
          <w:sz w:val="24"/>
          <w:szCs w:val="24"/>
        </w:rPr>
      </w:pPr>
      <w:r w:rsidRPr="734F6AAC">
        <w:rPr>
          <w:rFonts w:ascii="Times New Roman" w:hAnsi="Times New Roman" w:cs="Times New Roman"/>
          <w:b/>
          <w:bCs/>
          <w:sz w:val="24"/>
          <w:szCs w:val="24"/>
        </w:rPr>
        <w:t xml:space="preserve">CAROL HOMDEN: </w:t>
      </w:r>
      <w:r w:rsidRPr="734F6AAC">
        <w:rPr>
          <w:rFonts w:ascii="Times New Roman" w:hAnsi="Times New Roman" w:cs="Times New Roman"/>
          <w:sz w:val="24"/>
          <w:szCs w:val="24"/>
        </w:rPr>
        <w:t>In my closing remark</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I would simply say</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"We are the people we</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ve been waiting for</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so change occurs because we make it change</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we make it happen</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and every person</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in every organization</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at every time</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has the potential to innovate. It just doesn</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t feel like that</w:t>
      </w:r>
      <w:r w:rsidR="3AFF663F" w:rsidRPr="734F6AAC">
        <w:rPr>
          <w:rFonts w:ascii="Times New Roman" w:hAnsi="Times New Roman" w:cs="Times New Roman"/>
          <w:sz w:val="24"/>
          <w:szCs w:val="24"/>
        </w:rPr>
        <w:t>,</w:t>
      </w:r>
      <w:r w:rsidR="73983A0D" w:rsidRPr="734F6AAC">
        <w:rPr>
          <w:rFonts w:ascii="Times New Roman" w:hAnsi="Times New Roman" w:cs="Times New Roman"/>
          <w:sz w:val="24"/>
          <w:szCs w:val="24"/>
        </w:rPr>
        <w:t xml:space="preserve"> a</w:t>
      </w:r>
      <w:r w:rsidRPr="734F6AAC">
        <w:rPr>
          <w:rFonts w:ascii="Times New Roman" w:hAnsi="Times New Roman" w:cs="Times New Roman"/>
          <w:sz w:val="24"/>
          <w:szCs w:val="24"/>
        </w:rPr>
        <w:t>nd that</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s what we need to </w:t>
      </w:r>
      <w:r w:rsidR="73983A0D" w:rsidRPr="734F6AAC">
        <w:rPr>
          <w:rFonts w:ascii="Times New Roman" w:hAnsi="Times New Roman" w:cs="Times New Roman"/>
          <w:sz w:val="24"/>
          <w:szCs w:val="24"/>
        </w:rPr>
        <w:t>address</w:t>
      </w:r>
      <w:r w:rsidR="3AFF663F" w:rsidRPr="734F6AAC">
        <w:rPr>
          <w:rFonts w:ascii="Times New Roman" w:hAnsi="Times New Roman" w:cs="Times New Roman"/>
          <w:sz w:val="24"/>
          <w:szCs w:val="24"/>
        </w:rPr>
        <w:t>,</w:t>
      </w:r>
      <w:r w:rsidR="73983A0D" w:rsidRPr="734F6AAC">
        <w:rPr>
          <w:rFonts w:ascii="Times New Roman" w:hAnsi="Times New Roman" w:cs="Times New Roman"/>
          <w:sz w:val="24"/>
          <w:szCs w:val="24"/>
        </w:rPr>
        <w:t xml:space="preserve"> t</w:t>
      </w:r>
      <w:r w:rsidRPr="734F6AAC">
        <w:rPr>
          <w:rFonts w:ascii="Times New Roman" w:hAnsi="Times New Roman" w:cs="Times New Roman"/>
          <w:sz w:val="24"/>
          <w:szCs w:val="24"/>
        </w:rPr>
        <w:t>hat restlessness for change</w:t>
      </w:r>
      <w:r w:rsidR="3AFF663F" w:rsidRPr="734F6AAC">
        <w:rPr>
          <w:rFonts w:ascii="Times New Roman" w:hAnsi="Times New Roman" w:cs="Times New Roman"/>
          <w:sz w:val="24"/>
          <w:szCs w:val="24"/>
        </w:rPr>
        <w:t>,</w:t>
      </w:r>
      <w:r w:rsidR="73983A0D" w:rsidRPr="734F6AAC">
        <w:rPr>
          <w:rFonts w:ascii="Times New Roman" w:hAnsi="Times New Roman" w:cs="Times New Roman"/>
          <w:sz w:val="24"/>
          <w:szCs w:val="24"/>
        </w:rPr>
        <w:t xml:space="preserve"> which does not of course mean that</w:t>
      </w:r>
      <w:r w:rsidRPr="734F6AAC">
        <w:rPr>
          <w:rFonts w:ascii="Times New Roman" w:hAnsi="Times New Roman" w:cs="Times New Roman"/>
          <w:sz w:val="24"/>
          <w:szCs w:val="24"/>
        </w:rPr>
        <w:t xml:space="preserve"> I</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m advocating anarchy and ignoring all </w:t>
      </w:r>
      <w:r w:rsidR="73983A0D" w:rsidRPr="734F6AAC">
        <w:rPr>
          <w:rFonts w:ascii="Times New Roman" w:hAnsi="Times New Roman" w:cs="Times New Roman"/>
          <w:sz w:val="24"/>
          <w:szCs w:val="24"/>
        </w:rPr>
        <w:t xml:space="preserve">rules. </w:t>
      </w:r>
      <w:r w:rsidRPr="734F6AAC">
        <w:rPr>
          <w:rFonts w:ascii="Times New Roman" w:hAnsi="Times New Roman" w:cs="Times New Roman"/>
          <w:sz w:val="24"/>
          <w:szCs w:val="24"/>
        </w:rPr>
        <w:t>I</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m just saying that if you can see something that could be done better</w:t>
      </w:r>
      <w:r w:rsidR="3AFF663F" w:rsidRPr="734F6AAC">
        <w:rPr>
          <w:rFonts w:ascii="Times New Roman" w:hAnsi="Times New Roman" w:cs="Times New Roman"/>
          <w:sz w:val="24"/>
          <w:szCs w:val="24"/>
        </w:rPr>
        <w:t>,</w:t>
      </w:r>
      <w:r w:rsidRPr="734F6AAC">
        <w:rPr>
          <w:rFonts w:ascii="Times New Roman" w:hAnsi="Times New Roman" w:cs="Times New Roman"/>
          <w:sz w:val="24"/>
          <w:szCs w:val="24"/>
        </w:rPr>
        <w:t xml:space="preserve"> you are the person to make it</w:t>
      </w:r>
      <w:r w:rsidR="14AD3D35" w:rsidRPr="734F6AAC">
        <w:rPr>
          <w:rFonts w:ascii="Times New Roman" w:hAnsi="Times New Roman" w:cs="Times New Roman"/>
          <w:sz w:val="24"/>
          <w:szCs w:val="24"/>
        </w:rPr>
        <w:t xml:space="preserve"> </w:t>
      </w:r>
      <w:r w:rsidRPr="734F6AAC">
        <w:rPr>
          <w:rFonts w:ascii="Times New Roman" w:hAnsi="Times New Roman" w:cs="Times New Roman"/>
          <w:sz w:val="24"/>
          <w:szCs w:val="24"/>
        </w:rPr>
        <w:t>better.</w:t>
      </w:r>
    </w:p>
    <w:p w14:paraId="2CD5472A" w14:textId="77777777" w:rsidR="00DA12F2" w:rsidRDefault="00DA12F2" w:rsidP="004F2E60">
      <w:pPr>
        <w:spacing w:after="0"/>
        <w:rPr>
          <w:rFonts w:ascii="Times New Roman" w:hAnsi="Times New Roman" w:cs="Times New Roman"/>
          <w:sz w:val="24"/>
          <w:szCs w:val="24"/>
        </w:rPr>
      </w:pPr>
    </w:p>
    <w:p w14:paraId="6F59418C" w14:textId="13B09469" w:rsidR="43B81ECE" w:rsidRDefault="73983A0D" w:rsidP="70E8F680">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OLIVIA NEAL: </w:t>
      </w:r>
      <w:r w:rsidR="1AF88E80" w:rsidRPr="427616FC">
        <w:rPr>
          <w:rFonts w:ascii="Times New Roman" w:hAnsi="Times New Roman" w:cs="Times New Roman"/>
          <w:sz w:val="24"/>
          <w:szCs w:val="24"/>
        </w:rPr>
        <w:t>That</w:t>
      </w:r>
      <w:r w:rsidR="3AFF663F" w:rsidRPr="427616FC">
        <w:rPr>
          <w:rFonts w:ascii="Times New Roman" w:hAnsi="Times New Roman" w:cs="Times New Roman"/>
          <w:sz w:val="24"/>
          <w:szCs w:val="24"/>
        </w:rPr>
        <w:t>’</w:t>
      </w:r>
      <w:r w:rsidR="1AF88E80" w:rsidRPr="427616FC">
        <w:rPr>
          <w:rFonts w:ascii="Times New Roman" w:hAnsi="Times New Roman" w:cs="Times New Roman"/>
          <w:sz w:val="24"/>
          <w:szCs w:val="24"/>
        </w:rPr>
        <w:t>s a wonderful note to end on</w:t>
      </w:r>
      <w:r w:rsidRPr="427616FC">
        <w:rPr>
          <w:rFonts w:ascii="Times New Roman" w:hAnsi="Times New Roman" w:cs="Times New Roman"/>
          <w:sz w:val="24"/>
          <w:szCs w:val="24"/>
        </w:rPr>
        <w:t>. Fantastic.</w:t>
      </w:r>
    </w:p>
    <w:p w14:paraId="103776DD" w14:textId="3A678601" w:rsidR="43B81ECE" w:rsidRDefault="43B81ECE" w:rsidP="43B81ECE">
      <w:pPr>
        <w:spacing w:after="0"/>
        <w:rPr>
          <w:rFonts w:ascii="Times New Roman" w:hAnsi="Times New Roman" w:cs="Times New Roman"/>
          <w:b/>
          <w:bCs/>
          <w:sz w:val="24"/>
          <w:szCs w:val="24"/>
        </w:rPr>
      </w:pPr>
    </w:p>
    <w:p w14:paraId="0CCB9386" w14:textId="2AB8C0CE" w:rsidR="002B5197" w:rsidRDefault="364DBC71" w:rsidP="70E8F680">
      <w:pPr>
        <w:spacing w:after="0"/>
        <w:rPr>
          <w:rFonts w:ascii="Times New Roman" w:hAnsi="Times New Roman" w:cs="Times New Roman"/>
          <w:sz w:val="24"/>
          <w:szCs w:val="24"/>
        </w:rPr>
      </w:pPr>
      <w:r w:rsidRPr="427616FC">
        <w:rPr>
          <w:rFonts w:ascii="Times New Roman" w:hAnsi="Times New Roman" w:cs="Times New Roman"/>
          <w:b/>
          <w:bCs/>
          <w:sz w:val="24"/>
          <w:szCs w:val="24"/>
        </w:rPr>
        <w:t xml:space="preserve">CAROL HOMDEN: </w:t>
      </w:r>
      <w:r w:rsidR="1AF88E80" w:rsidRPr="427616FC">
        <w:rPr>
          <w:rFonts w:ascii="Times New Roman" w:hAnsi="Times New Roman" w:cs="Times New Roman"/>
          <w:sz w:val="24"/>
          <w:szCs w:val="24"/>
        </w:rPr>
        <w:t xml:space="preserve">And thank you very much for the opportunity. </w:t>
      </w:r>
    </w:p>
    <w:p w14:paraId="3F5FF64B" w14:textId="0C19BC8A" w:rsidR="002B5197" w:rsidRDefault="002B5197" w:rsidP="70E8F680">
      <w:pPr>
        <w:spacing w:after="0"/>
        <w:rPr>
          <w:rFonts w:ascii="Times New Roman" w:hAnsi="Times New Roman" w:cs="Times New Roman"/>
          <w:b/>
          <w:bCs/>
          <w:sz w:val="24"/>
          <w:szCs w:val="24"/>
        </w:rPr>
      </w:pPr>
    </w:p>
    <w:p w14:paraId="1D6E33CC" w14:textId="40C59923" w:rsidR="002B5197" w:rsidRDefault="004F7013" w:rsidP="70E8F680">
      <w:pPr>
        <w:spacing w:after="0"/>
        <w:rPr>
          <w:rFonts w:ascii="Times New Roman" w:hAnsi="Times New Roman" w:cs="Times New Roman"/>
          <w:sz w:val="24"/>
          <w:szCs w:val="24"/>
        </w:rPr>
      </w:pPr>
      <w:r w:rsidRPr="70E8F680">
        <w:rPr>
          <w:rFonts w:ascii="Times New Roman" w:hAnsi="Times New Roman" w:cs="Times New Roman"/>
          <w:b/>
          <w:bCs/>
          <w:sz w:val="24"/>
          <w:szCs w:val="24"/>
        </w:rPr>
        <w:t xml:space="preserve">OLIVIA NEAL: </w:t>
      </w:r>
      <w:r w:rsidR="004F2E60" w:rsidRPr="70E8F680">
        <w:rPr>
          <w:rFonts w:ascii="Times New Roman" w:hAnsi="Times New Roman" w:cs="Times New Roman"/>
          <w:sz w:val="24"/>
          <w:szCs w:val="24"/>
        </w:rPr>
        <w:t>Thank you to our guests</w:t>
      </w:r>
      <w:r w:rsidR="00765E22" w:rsidRPr="70E8F680">
        <w:rPr>
          <w:rFonts w:ascii="Times New Roman" w:hAnsi="Times New Roman" w:cs="Times New Roman"/>
          <w:sz w:val="24"/>
          <w:szCs w:val="24"/>
        </w:rPr>
        <w:t>,</w:t>
      </w:r>
      <w:r w:rsidR="004F2E60" w:rsidRPr="70E8F680">
        <w:rPr>
          <w:rFonts w:ascii="Times New Roman" w:hAnsi="Times New Roman" w:cs="Times New Roman"/>
          <w:sz w:val="24"/>
          <w:szCs w:val="24"/>
        </w:rPr>
        <w:t xml:space="preserve"> </w:t>
      </w:r>
      <w:r w:rsidR="004F2E60" w:rsidRPr="00E752D1">
        <w:rPr>
          <w:rFonts w:ascii="Times New Roman" w:hAnsi="Times New Roman" w:cs="Times New Roman"/>
          <w:b/>
          <w:bCs/>
          <w:sz w:val="24"/>
          <w:szCs w:val="24"/>
        </w:rPr>
        <w:t xml:space="preserve">Dr. </w:t>
      </w:r>
      <w:r w:rsidRPr="00E752D1">
        <w:rPr>
          <w:rFonts w:ascii="Times New Roman" w:hAnsi="Times New Roman" w:cs="Times New Roman"/>
          <w:b/>
          <w:bCs/>
          <w:sz w:val="24"/>
          <w:szCs w:val="24"/>
        </w:rPr>
        <w:t xml:space="preserve">Carol </w:t>
      </w:r>
      <w:proofErr w:type="spellStart"/>
      <w:r w:rsidRPr="00E752D1">
        <w:rPr>
          <w:rFonts w:ascii="Times New Roman" w:hAnsi="Times New Roman" w:cs="Times New Roman"/>
          <w:b/>
          <w:bCs/>
          <w:sz w:val="24"/>
          <w:szCs w:val="24"/>
        </w:rPr>
        <w:t>Homden</w:t>
      </w:r>
      <w:proofErr w:type="spellEnd"/>
      <w:r w:rsidR="00765E22" w:rsidRPr="70E8F680">
        <w:rPr>
          <w:rFonts w:ascii="Times New Roman" w:hAnsi="Times New Roman" w:cs="Times New Roman"/>
          <w:sz w:val="24"/>
          <w:szCs w:val="24"/>
        </w:rPr>
        <w:t>,</w:t>
      </w:r>
      <w:r w:rsidRPr="70E8F680">
        <w:rPr>
          <w:rFonts w:ascii="Times New Roman" w:hAnsi="Times New Roman" w:cs="Times New Roman"/>
          <w:sz w:val="24"/>
          <w:szCs w:val="24"/>
        </w:rPr>
        <w:t xml:space="preserve"> and thank you to you for joining me today on Public Sector Future. Our goal </w:t>
      </w:r>
      <w:r w:rsidR="004F2E60" w:rsidRPr="70E8F680">
        <w:rPr>
          <w:rFonts w:ascii="Times New Roman" w:hAnsi="Times New Roman" w:cs="Times New Roman"/>
          <w:sz w:val="24"/>
          <w:szCs w:val="24"/>
        </w:rPr>
        <w:t>is for you to learn something new and to be inspired to think differently about your journey. If you enjoy today</w:t>
      </w:r>
      <w:r w:rsidR="00765E22" w:rsidRPr="70E8F680">
        <w:rPr>
          <w:rFonts w:ascii="Times New Roman" w:hAnsi="Times New Roman" w:cs="Times New Roman"/>
          <w:sz w:val="24"/>
          <w:szCs w:val="24"/>
        </w:rPr>
        <w:t>’</w:t>
      </w:r>
      <w:r w:rsidR="004F2E60" w:rsidRPr="70E8F680">
        <w:rPr>
          <w:rFonts w:ascii="Times New Roman" w:hAnsi="Times New Roman" w:cs="Times New Roman"/>
          <w:sz w:val="24"/>
          <w:szCs w:val="24"/>
        </w:rPr>
        <w:t>s episode and want to help other people find it</w:t>
      </w:r>
      <w:r w:rsidR="00765E22" w:rsidRPr="70E8F680">
        <w:rPr>
          <w:rFonts w:ascii="Times New Roman" w:hAnsi="Times New Roman" w:cs="Times New Roman"/>
          <w:sz w:val="24"/>
          <w:szCs w:val="24"/>
        </w:rPr>
        <w:t>,</w:t>
      </w:r>
      <w:r w:rsidR="004F2E60" w:rsidRPr="70E8F680">
        <w:rPr>
          <w:rFonts w:ascii="Times New Roman" w:hAnsi="Times New Roman" w:cs="Times New Roman"/>
          <w:sz w:val="24"/>
          <w:szCs w:val="24"/>
        </w:rPr>
        <w:t xml:space="preserve"> please share</w:t>
      </w:r>
      <w:r w:rsidR="00765E22" w:rsidRPr="70E8F680">
        <w:rPr>
          <w:rFonts w:ascii="Times New Roman" w:hAnsi="Times New Roman" w:cs="Times New Roman"/>
          <w:sz w:val="24"/>
          <w:szCs w:val="24"/>
        </w:rPr>
        <w:t>,</w:t>
      </w:r>
      <w:r w:rsidR="004F2E60" w:rsidRPr="70E8F680">
        <w:rPr>
          <w:rFonts w:ascii="Times New Roman" w:hAnsi="Times New Roman" w:cs="Times New Roman"/>
          <w:sz w:val="24"/>
          <w:szCs w:val="24"/>
        </w:rPr>
        <w:t xml:space="preserve"> </w:t>
      </w:r>
      <w:proofErr w:type="gramStart"/>
      <w:r w:rsidR="004F2E60" w:rsidRPr="70E8F680">
        <w:rPr>
          <w:rFonts w:ascii="Times New Roman" w:hAnsi="Times New Roman" w:cs="Times New Roman"/>
          <w:sz w:val="24"/>
          <w:szCs w:val="24"/>
        </w:rPr>
        <w:t>rate</w:t>
      </w:r>
      <w:proofErr w:type="gramEnd"/>
      <w:r w:rsidR="004F2E60" w:rsidRPr="70E8F680">
        <w:rPr>
          <w:rFonts w:ascii="Times New Roman" w:hAnsi="Times New Roman" w:cs="Times New Roman"/>
          <w:sz w:val="24"/>
          <w:szCs w:val="24"/>
        </w:rPr>
        <w:t xml:space="preserve"> and review the show. It really does help people discover new shows like this one. Check out our show page </w:t>
      </w:r>
      <w:r w:rsidRPr="70E8F680">
        <w:rPr>
          <w:rFonts w:ascii="Times New Roman" w:hAnsi="Times New Roman" w:cs="Times New Roman"/>
          <w:sz w:val="24"/>
          <w:szCs w:val="24"/>
        </w:rPr>
        <w:t xml:space="preserve">to links to </w:t>
      </w:r>
      <w:r w:rsidR="004F2E60" w:rsidRPr="70E8F680">
        <w:rPr>
          <w:rFonts w:ascii="Times New Roman" w:hAnsi="Times New Roman" w:cs="Times New Roman"/>
          <w:sz w:val="24"/>
          <w:szCs w:val="24"/>
        </w:rPr>
        <w:t xml:space="preserve">all of what we discussed today. And visit us at </w:t>
      </w:r>
      <w:r w:rsidR="002B5197" w:rsidRPr="70E8F680">
        <w:rPr>
          <w:rFonts w:ascii="Times New Roman" w:hAnsi="Times New Roman" w:cs="Times New Roman"/>
          <w:sz w:val="24"/>
          <w:szCs w:val="24"/>
        </w:rPr>
        <w:t>wwps.microsoft.com</w:t>
      </w:r>
      <w:r w:rsidR="004F2E60" w:rsidRPr="70E8F680">
        <w:rPr>
          <w:rFonts w:ascii="Times New Roman" w:hAnsi="Times New Roman" w:cs="Times New Roman"/>
          <w:sz w:val="24"/>
          <w:szCs w:val="24"/>
        </w:rPr>
        <w:t xml:space="preserve">. Please do reach out send us your questions and your feedback. You can find me on Twitter </w:t>
      </w:r>
      <w:r w:rsidR="002B5197" w:rsidRPr="70E8F680">
        <w:rPr>
          <w:rFonts w:ascii="Times New Roman" w:hAnsi="Times New Roman" w:cs="Times New Roman"/>
          <w:sz w:val="24"/>
          <w:szCs w:val="24"/>
        </w:rPr>
        <w:t xml:space="preserve">@LivNeal </w:t>
      </w:r>
      <w:r w:rsidR="004F2E60" w:rsidRPr="70E8F680">
        <w:rPr>
          <w:rFonts w:ascii="Times New Roman" w:hAnsi="Times New Roman" w:cs="Times New Roman"/>
          <w:sz w:val="24"/>
          <w:szCs w:val="24"/>
        </w:rPr>
        <w:t>or on LinkedIn</w:t>
      </w:r>
      <w:r w:rsidR="00765E22" w:rsidRPr="70E8F680">
        <w:rPr>
          <w:rFonts w:ascii="Times New Roman" w:hAnsi="Times New Roman" w:cs="Times New Roman"/>
          <w:sz w:val="24"/>
          <w:szCs w:val="24"/>
        </w:rPr>
        <w:t>,</w:t>
      </w:r>
      <w:r w:rsidR="002B5197" w:rsidRPr="70E8F680">
        <w:rPr>
          <w:rFonts w:ascii="Times New Roman" w:hAnsi="Times New Roman" w:cs="Times New Roman"/>
          <w:sz w:val="24"/>
          <w:szCs w:val="24"/>
        </w:rPr>
        <w:t xml:space="preserve"> o</w:t>
      </w:r>
      <w:r w:rsidR="004F2E60" w:rsidRPr="70E8F680">
        <w:rPr>
          <w:rFonts w:ascii="Times New Roman" w:hAnsi="Times New Roman" w:cs="Times New Roman"/>
          <w:sz w:val="24"/>
          <w:szCs w:val="24"/>
        </w:rPr>
        <w:t xml:space="preserve">r you can email us at </w:t>
      </w:r>
      <w:hyperlink r:id="rId7">
        <w:r w:rsidR="002B5197" w:rsidRPr="70E8F680">
          <w:rPr>
            <w:rStyle w:val="Hyperlink"/>
            <w:rFonts w:ascii="Times New Roman" w:hAnsi="Times New Roman" w:cs="Times New Roman"/>
            <w:sz w:val="24"/>
            <w:szCs w:val="24"/>
          </w:rPr>
          <w:t>ask-ps@microsoft.com</w:t>
        </w:r>
      </w:hyperlink>
      <w:r w:rsidR="002B5197" w:rsidRPr="70E8F680">
        <w:rPr>
          <w:rFonts w:ascii="Times New Roman" w:hAnsi="Times New Roman" w:cs="Times New Roman"/>
          <w:sz w:val="24"/>
          <w:szCs w:val="24"/>
        </w:rPr>
        <w:t xml:space="preserve">. Thank </w:t>
      </w:r>
      <w:r w:rsidR="00E674B7" w:rsidRPr="70E8F680">
        <w:rPr>
          <w:rFonts w:ascii="Times New Roman" w:hAnsi="Times New Roman" w:cs="Times New Roman"/>
          <w:sz w:val="24"/>
          <w:szCs w:val="24"/>
        </w:rPr>
        <w:t>you and</w:t>
      </w:r>
      <w:r w:rsidR="002B5197" w:rsidRPr="70E8F680">
        <w:rPr>
          <w:rFonts w:ascii="Times New Roman" w:hAnsi="Times New Roman" w:cs="Times New Roman"/>
          <w:sz w:val="24"/>
          <w:szCs w:val="24"/>
        </w:rPr>
        <w:t xml:space="preserve"> see you next time.</w:t>
      </w:r>
    </w:p>
    <w:p w14:paraId="69B98E80" w14:textId="77777777" w:rsidR="002B5197" w:rsidRDefault="002B5197" w:rsidP="004F2E60">
      <w:pPr>
        <w:spacing w:after="0"/>
        <w:rPr>
          <w:rFonts w:ascii="Times New Roman" w:hAnsi="Times New Roman" w:cs="Times New Roman"/>
          <w:sz w:val="24"/>
          <w:szCs w:val="24"/>
        </w:rPr>
      </w:pPr>
    </w:p>
    <w:p w14:paraId="11862222" w14:textId="3A19B575" w:rsidR="002B5197" w:rsidRDefault="002B5197" w:rsidP="002B5197">
      <w:pPr>
        <w:spacing w:after="0"/>
        <w:rPr>
          <w:rFonts w:ascii="Times New Roman" w:hAnsi="Times New Roman" w:cs="Times New Roman"/>
          <w:sz w:val="24"/>
          <w:szCs w:val="24"/>
        </w:rPr>
      </w:pPr>
      <w:r w:rsidRPr="70E8F680">
        <w:rPr>
          <w:rFonts w:ascii="Times New Roman" w:hAnsi="Times New Roman" w:cs="Times New Roman"/>
          <w:sz w:val="24"/>
          <w:szCs w:val="24"/>
        </w:rPr>
        <w:t>END</w:t>
      </w:r>
    </w:p>
    <w:p w14:paraId="366A4447" w14:textId="15033093" w:rsidR="70E8F680" w:rsidDel="00AA60B9" w:rsidRDefault="70E8F680" w:rsidP="70E8F680">
      <w:pPr>
        <w:spacing w:after="0"/>
        <w:rPr>
          <w:del w:id="28" w:author="Lisa Gray" w:date="2022-02-14T11:46:00Z"/>
          <w:rFonts w:ascii="Times New Roman" w:hAnsi="Times New Roman" w:cs="Times New Roman"/>
          <w:sz w:val="24"/>
          <w:szCs w:val="24"/>
        </w:rPr>
      </w:pPr>
    </w:p>
    <w:p w14:paraId="55AC117D" w14:textId="36E660D6" w:rsidR="003B4B0C" w:rsidRDefault="003B4B0C" w:rsidP="00AD4EDE">
      <w:pPr>
        <w:spacing w:after="0"/>
        <w:rPr>
          <w:rFonts w:ascii="Times New Roman" w:hAnsi="Times New Roman" w:cs="Times New Roman"/>
          <w:sz w:val="24"/>
          <w:szCs w:val="24"/>
        </w:rPr>
      </w:pPr>
    </w:p>
    <w:sectPr w:rsidR="003B4B0C" w:rsidSect="00E038A3">
      <w:headerReference w:type="default" r:id="rId8"/>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F028" w14:textId="77777777" w:rsidR="005B56E6" w:rsidRDefault="005B56E6" w:rsidP="00456D09">
      <w:pPr>
        <w:spacing w:after="0" w:line="240" w:lineRule="auto"/>
      </w:pPr>
      <w:r>
        <w:separator/>
      </w:r>
    </w:p>
  </w:endnote>
  <w:endnote w:type="continuationSeparator" w:id="0">
    <w:p w14:paraId="09BA1125" w14:textId="77777777" w:rsidR="005B56E6" w:rsidRDefault="005B56E6" w:rsidP="0045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43B81ECE" w14:paraId="47AADED7" w14:textId="77777777" w:rsidTr="43B81ECE">
      <w:tc>
        <w:tcPr>
          <w:tcW w:w="3075" w:type="dxa"/>
        </w:tcPr>
        <w:p w14:paraId="4C6E3223" w14:textId="738D2EF0" w:rsidR="43B81ECE" w:rsidRDefault="43B81ECE" w:rsidP="43B81ECE">
          <w:pPr>
            <w:pStyle w:val="Header"/>
            <w:ind w:left="-115"/>
          </w:pPr>
        </w:p>
      </w:tc>
      <w:tc>
        <w:tcPr>
          <w:tcW w:w="3075" w:type="dxa"/>
        </w:tcPr>
        <w:p w14:paraId="1D1EBBA8" w14:textId="3A801C36" w:rsidR="43B81ECE" w:rsidRDefault="43B81ECE" w:rsidP="43B81ECE">
          <w:pPr>
            <w:pStyle w:val="Header"/>
            <w:jc w:val="center"/>
          </w:pPr>
        </w:p>
      </w:tc>
      <w:tc>
        <w:tcPr>
          <w:tcW w:w="3075" w:type="dxa"/>
        </w:tcPr>
        <w:p w14:paraId="4D9F3809" w14:textId="39016BD9" w:rsidR="43B81ECE" w:rsidRDefault="43B81ECE" w:rsidP="43B81ECE">
          <w:pPr>
            <w:pStyle w:val="Header"/>
            <w:ind w:right="-115"/>
            <w:jc w:val="right"/>
          </w:pPr>
          <w:r>
            <w:fldChar w:fldCharType="begin"/>
          </w:r>
          <w:r>
            <w:instrText>PAGE</w:instrText>
          </w:r>
          <w:r>
            <w:fldChar w:fldCharType="separate"/>
          </w:r>
          <w:r w:rsidR="00B60624">
            <w:rPr>
              <w:noProof/>
            </w:rPr>
            <w:t>1</w:t>
          </w:r>
          <w:r>
            <w:fldChar w:fldCharType="end"/>
          </w:r>
        </w:p>
      </w:tc>
    </w:tr>
  </w:tbl>
  <w:p w14:paraId="3470412E" w14:textId="63DDC96C" w:rsidR="43B81ECE" w:rsidRDefault="43B81ECE" w:rsidP="43B81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6EFA" w14:textId="77777777" w:rsidR="005B56E6" w:rsidRDefault="005B56E6" w:rsidP="00456D09">
      <w:pPr>
        <w:spacing w:after="0" w:line="240" w:lineRule="auto"/>
      </w:pPr>
      <w:r>
        <w:separator/>
      </w:r>
    </w:p>
  </w:footnote>
  <w:footnote w:type="continuationSeparator" w:id="0">
    <w:p w14:paraId="587C80A1" w14:textId="77777777" w:rsidR="005B56E6" w:rsidRDefault="005B56E6" w:rsidP="0045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43B81ECE" w14:paraId="7634761F" w14:textId="77777777" w:rsidTr="43B81ECE">
      <w:tc>
        <w:tcPr>
          <w:tcW w:w="3075" w:type="dxa"/>
        </w:tcPr>
        <w:p w14:paraId="0CE2D365" w14:textId="77AA65C6" w:rsidR="43B81ECE" w:rsidRDefault="43B81ECE" w:rsidP="43B81ECE">
          <w:pPr>
            <w:spacing w:after="0"/>
            <w:rPr>
              <w:rFonts w:ascii="Times New Roman" w:hAnsi="Times New Roman" w:cs="Times New Roman"/>
              <w:sz w:val="24"/>
              <w:szCs w:val="24"/>
            </w:rPr>
          </w:pPr>
          <w:r w:rsidRPr="43B81ECE">
            <w:rPr>
              <w:rFonts w:ascii="Times New Roman" w:hAnsi="Times New Roman" w:cs="Times New Roman"/>
              <w:sz w:val="24"/>
              <w:szCs w:val="24"/>
            </w:rPr>
            <w:t xml:space="preserve">Public Sector Future </w:t>
          </w:r>
        </w:p>
        <w:p w14:paraId="4A78401D" w14:textId="0CD35637" w:rsidR="43B81ECE" w:rsidRDefault="43B81ECE" w:rsidP="43B81ECE">
          <w:pPr>
            <w:spacing w:after="0"/>
            <w:rPr>
              <w:rFonts w:ascii="Times New Roman" w:hAnsi="Times New Roman" w:cs="Times New Roman"/>
              <w:sz w:val="24"/>
              <w:szCs w:val="24"/>
            </w:rPr>
          </w:pPr>
          <w:r w:rsidRPr="43B81ECE">
            <w:rPr>
              <w:rFonts w:ascii="Times New Roman" w:hAnsi="Times New Roman" w:cs="Times New Roman"/>
              <w:sz w:val="24"/>
              <w:szCs w:val="24"/>
            </w:rPr>
            <w:t>E</w:t>
          </w:r>
          <w:ins w:id="29" w:author="Lisa Gray" w:date="2022-02-14T11:42:00Z">
            <w:r w:rsidR="00B60624">
              <w:rPr>
                <w:rFonts w:ascii="Times New Roman" w:hAnsi="Times New Roman" w:cs="Times New Roman"/>
                <w:sz w:val="24"/>
                <w:szCs w:val="24"/>
              </w:rPr>
              <w:t>pisode 1</w:t>
            </w:r>
          </w:ins>
          <w:ins w:id="30" w:author="Lisa Gray" w:date="2022-02-14T11:43:00Z">
            <w:r w:rsidR="00B60624">
              <w:rPr>
                <w:rFonts w:ascii="Times New Roman" w:hAnsi="Times New Roman" w:cs="Times New Roman"/>
                <w:sz w:val="24"/>
                <w:szCs w:val="24"/>
              </w:rPr>
              <w:t>7</w:t>
            </w:r>
          </w:ins>
          <w:del w:id="31" w:author="Lisa Gray" w:date="2022-02-14T11:42:00Z">
            <w:r w:rsidRPr="43B81ECE" w:rsidDel="00B60624">
              <w:rPr>
                <w:rFonts w:ascii="Times New Roman" w:hAnsi="Times New Roman" w:cs="Times New Roman"/>
                <w:sz w:val="24"/>
                <w:szCs w:val="24"/>
              </w:rPr>
              <w:delText xml:space="preserve">P17 </w:delText>
            </w:r>
          </w:del>
        </w:p>
        <w:p w14:paraId="45D5F808" w14:textId="273A9852" w:rsidR="43B81ECE" w:rsidRDefault="43B81ECE" w:rsidP="43B81ECE">
          <w:pPr>
            <w:spacing w:after="0"/>
            <w:rPr>
              <w:rFonts w:ascii="Times New Roman" w:hAnsi="Times New Roman" w:cs="Times New Roman"/>
              <w:sz w:val="24"/>
              <w:szCs w:val="24"/>
            </w:rPr>
          </w:pPr>
          <w:r w:rsidRPr="43B81ECE">
            <w:rPr>
              <w:rFonts w:ascii="Times New Roman" w:hAnsi="Times New Roman" w:cs="Times New Roman"/>
              <w:sz w:val="24"/>
              <w:szCs w:val="24"/>
            </w:rPr>
            <w:t xml:space="preserve">Guest: Carole </w:t>
          </w:r>
          <w:proofErr w:type="spellStart"/>
          <w:r w:rsidRPr="43B81ECE">
            <w:rPr>
              <w:rFonts w:ascii="Times New Roman" w:hAnsi="Times New Roman" w:cs="Times New Roman"/>
              <w:sz w:val="24"/>
              <w:szCs w:val="24"/>
            </w:rPr>
            <w:t>Homden</w:t>
          </w:r>
          <w:proofErr w:type="spellEnd"/>
        </w:p>
        <w:p w14:paraId="39554B51" w14:textId="07C8498B" w:rsidR="43B81ECE" w:rsidRDefault="43B81ECE" w:rsidP="43B81ECE">
          <w:pPr>
            <w:pStyle w:val="Header"/>
            <w:ind w:left="-115"/>
          </w:pPr>
        </w:p>
      </w:tc>
      <w:tc>
        <w:tcPr>
          <w:tcW w:w="3075" w:type="dxa"/>
        </w:tcPr>
        <w:p w14:paraId="71E1749E" w14:textId="604DF7E7" w:rsidR="43B81ECE" w:rsidRDefault="43B81ECE" w:rsidP="43B81ECE">
          <w:pPr>
            <w:pStyle w:val="Header"/>
            <w:jc w:val="center"/>
          </w:pPr>
        </w:p>
      </w:tc>
      <w:tc>
        <w:tcPr>
          <w:tcW w:w="3075" w:type="dxa"/>
        </w:tcPr>
        <w:p w14:paraId="04CA2727" w14:textId="09A598F6" w:rsidR="43B81ECE" w:rsidRDefault="43B81ECE" w:rsidP="43B81ECE">
          <w:pPr>
            <w:pStyle w:val="Header"/>
            <w:ind w:right="-115"/>
            <w:jc w:val="right"/>
          </w:pPr>
        </w:p>
      </w:tc>
    </w:tr>
  </w:tbl>
  <w:p w14:paraId="73B79642" w14:textId="36B6AA3C" w:rsidR="43B81ECE" w:rsidRDefault="43B81ECE" w:rsidP="43B81EC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Gray (RUN STUDIOS LLC)">
    <w15:presenceInfo w15:providerId="AD" w15:userId="S::v-ligra@microsoft.com::2b56e2c5-9a3c-4a55-869e-32cf667e82ef"/>
  </w15:person>
  <w15:person w15:author="Lisa Gray">
    <w15:presenceInfo w15:providerId="AD" w15:userId="S::v-ligra@microsoft.com::2b56e2c5-9a3c-4a55-869e-32cf667e82ef"/>
  </w15:person>
  <w15:person w15:author="Krista Staudinger (Bluehawk LLC)">
    <w15:presenceInfo w15:providerId="AD" w15:userId="S::v-kristas@microsoft.com::6d9066a1-f433-4b3c-ac1d-1600d2487ed0"/>
  </w15:person>
  <w15:person w15:author="Olivia Neal">
    <w15:presenceInfo w15:providerId="AD" w15:userId="S::olbrant@microsoft.com::1c2684f6-1db1-451a-9142-e2bb3f00b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76F1"/>
    <w:rsid w:val="00012B05"/>
    <w:rsid w:val="00017F43"/>
    <w:rsid w:val="00026588"/>
    <w:rsid w:val="00030212"/>
    <w:rsid w:val="0003135D"/>
    <w:rsid w:val="00033B4D"/>
    <w:rsid w:val="00036364"/>
    <w:rsid w:val="00040501"/>
    <w:rsid w:val="00055A77"/>
    <w:rsid w:val="00063760"/>
    <w:rsid w:val="0006766F"/>
    <w:rsid w:val="000677D8"/>
    <w:rsid w:val="00070AE6"/>
    <w:rsid w:val="000724AD"/>
    <w:rsid w:val="00075442"/>
    <w:rsid w:val="00085DCD"/>
    <w:rsid w:val="000A3004"/>
    <w:rsid w:val="000B2646"/>
    <w:rsid w:val="000C00D7"/>
    <w:rsid w:val="000C0233"/>
    <w:rsid w:val="000E682E"/>
    <w:rsid w:val="000F39A6"/>
    <w:rsid w:val="0010442D"/>
    <w:rsid w:val="0010476E"/>
    <w:rsid w:val="0010561F"/>
    <w:rsid w:val="001067BA"/>
    <w:rsid w:val="001115FD"/>
    <w:rsid w:val="00111C9F"/>
    <w:rsid w:val="00114965"/>
    <w:rsid w:val="00114B59"/>
    <w:rsid w:val="00117E4C"/>
    <w:rsid w:val="0014199D"/>
    <w:rsid w:val="00141A98"/>
    <w:rsid w:val="001561C8"/>
    <w:rsid w:val="00160207"/>
    <w:rsid w:val="00160D6D"/>
    <w:rsid w:val="00162633"/>
    <w:rsid w:val="00166C82"/>
    <w:rsid w:val="00167530"/>
    <w:rsid w:val="0017048D"/>
    <w:rsid w:val="001731D0"/>
    <w:rsid w:val="001834B6"/>
    <w:rsid w:val="001853C5"/>
    <w:rsid w:val="0019420D"/>
    <w:rsid w:val="001A00EB"/>
    <w:rsid w:val="001B2B91"/>
    <w:rsid w:val="001D0D11"/>
    <w:rsid w:val="001D231A"/>
    <w:rsid w:val="001D323E"/>
    <w:rsid w:val="001D5B13"/>
    <w:rsid w:val="001E2287"/>
    <w:rsid w:val="00201680"/>
    <w:rsid w:val="0020F64C"/>
    <w:rsid w:val="00211857"/>
    <w:rsid w:val="00213A28"/>
    <w:rsid w:val="00214EA7"/>
    <w:rsid w:val="0022173B"/>
    <w:rsid w:val="0023486C"/>
    <w:rsid w:val="002518B5"/>
    <w:rsid w:val="00251B64"/>
    <w:rsid w:val="0026245C"/>
    <w:rsid w:val="00271727"/>
    <w:rsid w:val="002733CA"/>
    <w:rsid w:val="00277E30"/>
    <w:rsid w:val="00284934"/>
    <w:rsid w:val="002918EF"/>
    <w:rsid w:val="00291E92"/>
    <w:rsid w:val="00293D0D"/>
    <w:rsid w:val="00294A5A"/>
    <w:rsid w:val="002A556D"/>
    <w:rsid w:val="002A68DF"/>
    <w:rsid w:val="002B15A6"/>
    <w:rsid w:val="002B5197"/>
    <w:rsid w:val="002B53B8"/>
    <w:rsid w:val="002E1DE8"/>
    <w:rsid w:val="002E308A"/>
    <w:rsid w:val="002E3E13"/>
    <w:rsid w:val="002F3493"/>
    <w:rsid w:val="002F6BAE"/>
    <w:rsid w:val="0030563D"/>
    <w:rsid w:val="003060BA"/>
    <w:rsid w:val="00322662"/>
    <w:rsid w:val="003256A8"/>
    <w:rsid w:val="00327EF0"/>
    <w:rsid w:val="00332208"/>
    <w:rsid w:val="00340FC0"/>
    <w:rsid w:val="003457D1"/>
    <w:rsid w:val="00345C4F"/>
    <w:rsid w:val="0037794A"/>
    <w:rsid w:val="00380FDC"/>
    <w:rsid w:val="00383E99"/>
    <w:rsid w:val="0039244D"/>
    <w:rsid w:val="00392DBB"/>
    <w:rsid w:val="003972BE"/>
    <w:rsid w:val="003A1FE8"/>
    <w:rsid w:val="003B053D"/>
    <w:rsid w:val="003B2CDB"/>
    <w:rsid w:val="003B4B0C"/>
    <w:rsid w:val="003B732A"/>
    <w:rsid w:val="003C134C"/>
    <w:rsid w:val="003C2D67"/>
    <w:rsid w:val="003C753C"/>
    <w:rsid w:val="003D36AD"/>
    <w:rsid w:val="003D3960"/>
    <w:rsid w:val="003F6C47"/>
    <w:rsid w:val="004056A1"/>
    <w:rsid w:val="0040690D"/>
    <w:rsid w:val="004226C2"/>
    <w:rsid w:val="004226CD"/>
    <w:rsid w:val="004229E4"/>
    <w:rsid w:val="004361B5"/>
    <w:rsid w:val="00453253"/>
    <w:rsid w:val="00456D09"/>
    <w:rsid w:val="00457ED7"/>
    <w:rsid w:val="00457FA9"/>
    <w:rsid w:val="00463F9E"/>
    <w:rsid w:val="0046587B"/>
    <w:rsid w:val="00466056"/>
    <w:rsid w:val="004670CC"/>
    <w:rsid w:val="00467FFD"/>
    <w:rsid w:val="00477886"/>
    <w:rsid w:val="004822E8"/>
    <w:rsid w:val="00484A4F"/>
    <w:rsid w:val="0049221F"/>
    <w:rsid w:val="00494789"/>
    <w:rsid w:val="004A41BA"/>
    <w:rsid w:val="004A44C8"/>
    <w:rsid w:val="004A71D0"/>
    <w:rsid w:val="004B2658"/>
    <w:rsid w:val="004B2B56"/>
    <w:rsid w:val="004C06A1"/>
    <w:rsid w:val="004E02F8"/>
    <w:rsid w:val="004F2E60"/>
    <w:rsid w:val="004F5E58"/>
    <w:rsid w:val="004F6220"/>
    <w:rsid w:val="004F7013"/>
    <w:rsid w:val="005063B6"/>
    <w:rsid w:val="0051584D"/>
    <w:rsid w:val="00517C0A"/>
    <w:rsid w:val="00534E05"/>
    <w:rsid w:val="00536501"/>
    <w:rsid w:val="00542B36"/>
    <w:rsid w:val="0055156D"/>
    <w:rsid w:val="00551E84"/>
    <w:rsid w:val="00552CEF"/>
    <w:rsid w:val="00557B35"/>
    <w:rsid w:val="00562B31"/>
    <w:rsid w:val="00567FB3"/>
    <w:rsid w:val="00573567"/>
    <w:rsid w:val="00574012"/>
    <w:rsid w:val="005772AD"/>
    <w:rsid w:val="0058081C"/>
    <w:rsid w:val="00582661"/>
    <w:rsid w:val="005852F5"/>
    <w:rsid w:val="00594BC8"/>
    <w:rsid w:val="005967E4"/>
    <w:rsid w:val="005A1B0C"/>
    <w:rsid w:val="005A5CC8"/>
    <w:rsid w:val="005A71A5"/>
    <w:rsid w:val="005B56E6"/>
    <w:rsid w:val="005C46AC"/>
    <w:rsid w:val="005C7109"/>
    <w:rsid w:val="005C72CB"/>
    <w:rsid w:val="005E0365"/>
    <w:rsid w:val="005E3A44"/>
    <w:rsid w:val="005F1668"/>
    <w:rsid w:val="00600DA5"/>
    <w:rsid w:val="00611245"/>
    <w:rsid w:val="00620F61"/>
    <w:rsid w:val="006255A6"/>
    <w:rsid w:val="006261FD"/>
    <w:rsid w:val="00633E19"/>
    <w:rsid w:val="00640A08"/>
    <w:rsid w:val="00657D9A"/>
    <w:rsid w:val="006720B2"/>
    <w:rsid w:val="00676AD9"/>
    <w:rsid w:val="00692FAD"/>
    <w:rsid w:val="006A13D1"/>
    <w:rsid w:val="006A647C"/>
    <w:rsid w:val="006B0DDA"/>
    <w:rsid w:val="006B1341"/>
    <w:rsid w:val="006B24CD"/>
    <w:rsid w:val="006B2EA2"/>
    <w:rsid w:val="006C54EB"/>
    <w:rsid w:val="006D021D"/>
    <w:rsid w:val="006D0D60"/>
    <w:rsid w:val="006D17AD"/>
    <w:rsid w:val="006D7DDA"/>
    <w:rsid w:val="006E53FB"/>
    <w:rsid w:val="006F19C4"/>
    <w:rsid w:val="006F6F69"/>
    <w:rsid w:val="006F7E01"/>
    <w:rsid w:val="00715505"/>
    <w:rsid w:val="00736A0F"/>
    <w:rsid w:val="007417FD"/>
    <w:rsid w:val="007554EA"/>
    <w:rsid w:val="0075784F"/>
    <w:rsid w:val="00764531"/>
    <w:rsid w:val="00765E22"/>
    <w:rsid w:val="00771ECB"/>
    <w:rsid w:val="007830C3"/>
    <w:rsid w:val="0078412D"/>
    <w:rsid w:val="00785E54"/>
    <w:rsid w:val="00786FB0"/>
    <w:rsid w:val="00787D52"/>
    <w:rsid w:val="007B17B5"/>
    <w:rsid w:val="007B716F"/>
    <w:rsid w:val="007B7349"/>
    <w:rsid w:val="007B775F"/>
    <w:rsid w:val="007D4C1A"/>
    <w:rsid w:val="007F152B"/>
    <w:rsid w:val="00820FFE"/>
    <w:rsid w:val="00823DCB"/>
    <w:rsid w:val="0083490C"/>
    <w:rsid w:val="00843015"/>
    <w:rsid w:val="008553EE"/>
    <w:rsid w:val="0086677D"/>
    <w:rsid w:val="00873E13"/>
    <w:rsid w:val="0087795D"/>
    <w:rsid w:val="008845A5"/>
    <w:rsid w:val="008A6043"/>
    <w:rsid w:val="008B1071"/>
    <w:rsid w:val="008B2FAB"/>
    <w:rsid w:val="008B409A"/>
    <w:rsid w:val="008B7522"/>
    <w:rsid w:val="008C499C"/>
    <w:rsid w:val="008D04D9"/>
    <w:rsid w:val="008D52B2"/>
    <w:rsid w:val="008F0A58"/>
    <w:rsid w:val="009062AC"/>
    <w:rsid w:val="009154BE"/>
    <w:rsid w:val="009318AF"/>
    <w:rsid w:val="009505D8"/>
    <w:rsid w:val="00956972"/>
    <w:rsid w:val="0096021A"/>
    <w:rsid w:val="00961E3A"/>
    <w:rsid w:val="00964D27"/>
    <w:rsid w:val="00964DD4"/>
    <w:rsid w:val="00972CD8"/>
    <w:rsid w:val="009763D1"/>
    <w:rsid w:val="00983FA0"/>
    <w:rsid w:val="00992F18"/>
    <w:rsid w:val="00995270"/>
    <w:rsid w:val="009A205D"/>
    <w:rsid w:val="009A4215"/>
    <w:rsid w:val="009B01DD"/>
    <w:rsid w:val="009B0450"/>
    <w:rsid w:val="009B4FBB"/>
    <w:rsid w:val="00A100E6"/>
    <w:rsid w:val="00A16496"/>
    <w:rsid w:val="00A221BF"/>
    <w:rsid w:val="00A426E0"/>
    <w:rsid w:val="00A44420"/>
    <w:rsid w:val="00A57DB2"/>
    <w:rsid w:val="00A60590"/>
    <w:rsid w:val="00A71A28"/>
    <w:rsid w:val="00A760C3"/>
    <w:rsid w:val="00A77CF7"/>
    <w:rsid w:val="00A86D00"/>
    <w:rsid w:val="00A94CD1"/>
    <w:rsid w:val="00A94D50"/>
    <w:rsid w:val="00A95926"/>
    <w:rsid w:val="00AA60B9"/>
    <w:rsid w:val="00AB6702"/>
    <w:rsid w:val="00AD4EDE"/>
    <w:rsid w:val="00AE23F2"/>
    <w:rsid w:val="00AE7DFD"/>
    <w:rsid w:val="00AF55DA"/>
    <w:rsid w:val="00AF5E9E"/>
    <w:rsid w:val="00AF6848"/>
    <w:rsid w:val="00B03A75"/>
    <w:rsid w:val="00B079B4"/>
    <w:rsid w:val="00B145E0"/>
    <w:rsid w:val="00B26551"/>
    <w:rsid w:val="00B3374A"/>
    <w:rsid w:val="00B370EA"/>
    <w:rsid w:val="00B4436C"/>
    <w:rsid w:val="00B53309"/>
    <w:rsid w:val="00B54799"/>
    <w:rsid w:val="00B55647"/>
    <w:rsid w:val="00B60624"/>
    <w:rsid w:val="00B73E69"/>
    <w:rsid w:val="00B822A2"/>
    <w:rsid w:val="00B8277C"/>
    <w:rsid w:val="00B90EB1"/>
    <w:rsid w:val="00B9689E"/>
    <w:rsid w:val="00BB3534"/>
    <w:rsid w:val="00BD12FF"/>
    <w:rsid w:val="00BD4282"/>
    <w:rsid w:val="00BE3E48"/>
    <w:rsid w:val="00BE3FBC"/>
    <w:rsid w:val="00C07EBE"/>
    <w:rsid w:val="00C115EC"/>
    <w:rsid w:val="00C2134F"/>
    <w:rsid w:val="00C31C99"/>
    <w:rsid w:val="00C5158A"/>
    <w:rsid w:val="00C5350A"/>
    <w:rsid w:val="00C61782"/>
    <w:rsid w:val="00C65353"/>
    <w:rsid w:val="00C662C1"/>
    <w:rsid w:val="00C731A0"/>
    <w:rsid w:val="00C75198"/>
    <w:rsid w:val="00C80055"/>
    <w:rsid w:val="00C81709"/>
    <w:rsid w:val="00C84309"/>
    <w:rsid w:val="00C927C4"/>
    <w:rsid w:val="00CA692E"/>
    <w:rsid w:val="00CA75FF"/>
    <w:rsid w:val="00CB076A"/>
    <w:rsid w:val="00CB4870"/>
    <w:rsid w:val="00CC1813"/>
    <w:rsid w:val="00CC1841"/>
    <w:rsid w:val="00CD086C"/>
    <w:rsid w:val="00CD6A34"/>
    <w:rsid w:val="00CE3552"/>
    <w:rsid w:val="00D001FD"/>
    <w:rsid w:val="00D062A9"/>
    <w:rsid w:val="00D13AE0"/>
    <w:rsid w:val="00D14964"/>
    <w:rsid w:val="00D16179"/>
    <w:rsid w:val="00D24BB5"/>
    <w:rsid w:val="00D25995"/>
    <w:rsid w:val="00D31201"/>
    <w:rsid w:val="00D325F0"/>
    <w:rsid w:val="00D46028"/>
    <w:rsid w:val="00D47599"/>
    <w:rsid w:val="00D5062F"/>
    <w:rsid w:val="00D52495"/>
    <w:rsid w:val="00D75D51"/>
    <w:rsid w:val="00D97AB9"/>
    <w:rsid w:val="00D97CE8"/>
    <w:rsid w:val="00DA12F2"/>
    <w:rsid w:val="00DB4AD8"/>
    <w:rsid w:val="00DB5823"/>
    <w:rsid w:val="00DB6894"/>
    <w:rsid w:val="00DC294B"/>
    <w:rsid w:val="00DD1558"/>
    <w:rsid w:val="00DD5FB7"/>
    <w:rsid w:val="00DD7A51"/>
    <w:rsid w:val="00DE2E04"/>
    <w:rsid w:val="00DF231F"/>
    <w:rsid w:val="00E038A3"/>
    <w:rsid w:val="00E05ECF"/>
    <w:rsid w:val="00E06C72"/>
    <w:rsid w:val="00E118E0"/>
    <w:rsid w:val="00E15CE1"/>
    <w:rsid w:val="00E21D3F"/>
    <w:rsid w:val="00E337A6"/>
    <w:rsid w:val="00E36B4D"/>
    <w:rsid w:val="00E43812"/>
    <w:rsid w:val="00E44A29"/>
    <w:rsid w:val="00E60468"/>
    <w:rsid w:val="00E604C7"/>
    <w:rsid w:val="00E674B7"/>
    <w:rsid w:val="00E752D1"/>
    <w:rsid w:val="00E87607"/>
    <w:rsid w:val="00EA0119"/>
    <w:rsid w:val="00EA0D6F"/>
    <w:rsid w:val="00EA2E9C"/>
    <w:rsid w:val="00EA3F1A"/>
    <w:rsid w:val="00EA4717"/>
    <w:rsid w:val="00EA7D4D"/>
    <w:rsid w:val="00EB3149"/>
    <w:rsid w:val="00EC49FF"/>
    <w:rsid w:val="00EC6750"/>
    <w:rsid w:val="00ED1E53"/>
    <w:rsid w:val="00ED5495"/>
    <w:rsid w:val="00EF0E5E"/>
    <w:rsid w:val="00F00ECD"/>
    <w:rsid w:val="00F109EF"/>
    <w:rsid w:val="00F25EA7"/>
    <w:rsid w:val="00F34A6C"/>
    <w:rsid w:val="00F441C9"/>
    <w:rsid w:val="00F5211A"/>
    <w:rsid w:val="00F536DB"/>
    <w:rsid w:val="00F53D5D"/>
    <w:rsid w:val="00F55BEB"/>
    <w:rsid w:val="00F7734E"/>
    <w:rsid w:val="00F779B1"/>
    <w:rsid w:val="00F851F5"/>
    <w:rsid w:val="00F87E3A"/>
    <w:rsid w:val="00F923E6"/>
    <w:rsid w:val="00FA4283"/>
    <w:rsid w:val="00FB334B"/>
    <w:rsid w:val="00FC30AB"/>
    <w:rsid w:val="00FD0DDF"/>
    <w:rsid w:val="00FD2DE3"/>
    <w:rsid w:val="00FE6BA2"/>
    <w:rsid w:val="00FE7F30"/>
    <w:rsid w:val="00FF0829"/>
    <w:rsid w:val="0122E92D"/>
    <w:rsid w:val="016FEA64"/>
    <w:rsid w:val="01DDEDBA"/>
    <w:rsid w:val="020F9C08"/>
    <w:rsid w:val="02142763"/>
    <w:rsid w:val="02196EDC"/>
    <w:rsid w:val="023DA3FF"/>
    <w:rsid w:val="02C56EA3"/>
    <w:rsid w:val="02EEC1F9"/>
    <w:rsid w:val="03228DC6"/>
    <w:rsid w:val="039EBCED"/>
    <w:rsid w:val="03CD2DF9"/>
    <w:rsid w:val="03DE7DFD"/>
    <w:rsid w:val="0446CA5B"/>
    <w:rsid w:val="048A925A"/>
    <w:rsid w:val="063290EA"/>
    <w:rsid w:val="07343164"/>
    <w:rsid w:val="080C94F3"/>
    <w:rsid w:val="08859B06"/>
    <w:rsid w:val="08B4ED77"/>
    <w:rsid w:val="08F6A9A4"/>
    <w:rsid w:val="09222904"/>
    <w:rsid w:val="09617040"/>
    <w:rsid w:val="0968C284"/>
    <w:rsid w:val="0975B49F"/>
    <w:rsid w:val="099A7D9A"/>
    <w:rsid w:val="0A282DBF"/>
    <w:rsid w:val="0A9BDEEA"/>
    <w:rsid w:val="0AFDAFE0"/>
    <w:rsid w:val="0B0E64BF"/>
    <w:rsid w:val="0B426966"/>
    <w:rsid w:val="0B90A675"/>
    <w:rsid w:val="0CE3DE1C"/>
    <w:rsid w:val="0DD7DE27"/>
    <w:rsid w:val="0DED4F2B"/>
    <w:rsid w:val="0EC04854"/>
    <w:rsid w:val="0F120715"/>
    <w:rsid w:val="0F271B57"/>
    <w:rsid w:val="0F39D701"/>
    <w:rsid w:val="0FFDD684"/>
    <w:rsid w:val="1025B49A"/>
    <w:rsid w:val="10A960E4"/>
    <w:rsid w:val="10A97B5A"/>
    <w:rsid w:val="10DDD7C8"/>
    <w:rsid w:val="11254D63"/>
    <w:rsid w:val="1163FD83"/>
    <w:rsid w:val="12253E85"/>
    <w:rsid w:val="1252550B"/>
    <w:rsid w:val="12690684"/>
    <w:rsid w:val="12BEC86C"/>
    <w:rsid w:val="12F24A26"/>
    <w:rsid w:val="131262CC"/>
    <w:rsid w:val="133CD7EC"/>
    <w:rsid w:val="13B4E0B7"/>
    <w:rsid w:val="13D0DD64"/>
    <w:rsid w:val="141611BC"/>
    <w:rsid w:val="14870831"/>
    <w:rsid w:val="14AD3D35"/>
    <w:rsid w:val="1526ED88"/>
    <w:rsid w:val="15ADAECE"/>
    <w:rsid w:val="1757D4B0"/>
    <w:rsid w:val="1762628E"/>
    <w:rsid w:val="177819FD"/>
    <w:rsid w:val="17C461B4"/>
    <w:rsid w:val="191369D8"/>
    <w:rsid w:val="194EB557"/>
    <w:rsid w:val="19F7F52D"/>
    <w:rsid w:val="1A0FC995"/>
    <w:rsid w:val="1A288164"/>
    <w:rsid w:val="1A457DA4"/>
    <w:rsid w:val="1AF88E80"/>
    <w:rsid w:val="1B204924"/>
    <w:rsid w:val="1B69E030"/>
    <w:rsid w:val="1BA6CA3F"/>
    <w:rsid w:val="1BC8E9D9"/>
    <w:rsid w:val="1BF1E660"/>
    <w:rsid w:val="1BFF2714"/>
    <w:rsid w:val="1C3A1968"/>
    <w:rsid w:val="1DBB87A9"/>
    <w:rsid w:val="1E64A38F"/>
    <w:rsid w:val="1E96AF1F"/>
    <w:rsid w:val="1EF2D532"/>
    <w:rsid w:val="1EF5CE1A"/>
    <w:rsid w:val="1F32E97F"/>
    <w:rsid w:val="2087A66F"/>
    <w:rsid w:val="2096380F"/>
    <w:rsid w:val="2096FB27"/>
    <w:rsid w:val="2097326A"/>
    <w:rsid w:val="20DDC9A8"/>
    <w:rsid w:val="216CE229"/>
    <w:rsid w:val="219D91D0"/>
    <w:rsid w:val="22089130"/>
    <w:rsid w:val="22754D5D"/>
    <w:rsid w:val="22BF2870"/>
    <w:rsid w:val="23600D9E"/>
    <w:rsid w:val="23B2F69A"/>
    <w:rsid w:val="24297D97"/>
    <w:rsid w:val="25C500C0"/>
    <w:rsid w:val="2629C651"/>
    <w:rsid w:val="26E97CE6"/>
    <w:rsid w:val="26F16A6C"/>
    <w:rsid w:val="2749C8DC"/>
    <w:rsid w:val="27783A55"/>
    <w:rsid w:val="28042834"/>
    <w:rsid w:val="287984F5"/>
    <w:rsid w:val="288AF847"/>
    <w:rsid w:val="289E75A4"/>
    <w:rsid w:val="28A649AD"/>
    <w:rsid w:val="28CFBE80"/>
    <w:rsid w:val="2920818F"/>
    <w:rsid w:val="2A3A4605"/>
    <w:rsid w:val="2A569204"/>
    <w:rsid w:val="2B02F5DF"/>
    <w:rsid w:val="2B0AC901"/>
    <w:rsid w:val="2B2E08F8"/>
    <w:rsid w:val="2B2F5544"/>
    <w:rsid w:val="2C7278A3"/>
    <w:rsid w:val="2D79B2D5"/>
    <w:rsid w:val="2DB30257"/>
    <w:rsid w:val="2DEDF5A1"/>
    <w:rsid w:val="2DF3F2B2"/>
    <w:rsid w:val="2E4269C3"/>
    <w:rsid w:val="2E4C815D"/>
    <w:rsid w:val="2ECB28B1"/>
    <w:rsid w:val="2F2F7C31"/>
    <w:rsid w:val="2F617730"/>
    <w:rsid w:val="2F6BE10C"/>
    <w:rsid w:val="2F8FBFAC"/>
    <w:rsid w:val="2F8FC313"/>
    <w:rsid w:val="2FE851BE"/>
    <w:rsid w:val="30156CB5"/>
    <w:rsid w:val="30E92DC3"/>
    <w:rsid w:val="316E6685"/>
    <w:rsid w:val="318E9DB8"/>
    <w:rsid w:val="32675BB7"/>
    <w:rsid w:val="3312F852"/>
    <w:rsid w:val="331FF280"/>
    <w:rsid w:val="3327E006"/>
    <w:rsid w:val="33829CCF"/>
    <w:rsid w:val="33FC70DA"/>
    <w:rsid w:val="3424F04A"/>
    <w:rsid w:val="34AEC8B3"/>
    <w:rsid w:val="355ACA9C"/>
    <w:rsid w:val="35B361D6"/>
    <w:rsid w:val="35DBF40A"/>
    <w:rsid w:val="35E13960"/>
    <w:rsid w:val="35E5DC3A"/>
    <w:rsid w:val="3615E0DD"/>
    <w:rsid w:val="364DBC71"/>
    <w:rsid w:val="365F4A91"/>
    <w:rsid w:val="366ECA92"/>
    <w:rsid w:val="368169F0"/>
    <w:rsid w:val="370D5C23"/>
    <w:rsid w:val="372AC7ED"/>
    <w:rsid w:val="37C8866C"/>
    <w:rsid w:val="386F1DCB"/>
    <w:rsid w:val="39322F47"/>
    <w:rsid w:val="39D41679"/>
    <w:rsid w:val="3A298F2E"/>
    <w:rsid w:val="3ABB2269"/>
    <w:rsid w:val="3AD3A3AF"/>
    <w:rsid w:val="3AFF663F"/>
    <w:rsid w:val="3C01C143"/>
    <w:rsid w:val="3C18260A"/>
    <w:rsid w:val="3C7736F1"/>
    <w:rsid w:val="3CBF48F5"/>
    <w:rsid w:val="3CDAC760"/>
    <w:rsid w:val="3CEF1CCD"/>
    <w:rsid w:val="3D2C8DBF"/>
    <w:rsid w:val="3D48E0B1"/>
    <w:rsid w:val="3D849BD1"/>
    <w:rsid w:val="3E1F39B0"/>
    <w:rsid w:val="3E5A3A5C"/>
    <w:rsid w:val="3E708DE1"/>
    <w:rsid w:val="3E72F6A3"/>
    <w:rsid w:val="3E8EF442"/>
    <w:rsid w:val="3F56681A"/>
    <w:rsid w:val="3F6C7B6E"/>
    <w:rsid w:val="3F6CDE76"/>
    <w:rsid w:val="3FE0B213"/>
    <w:rsid w:val="411FC195"/>
    <w:rsid w:val="4128970D"/>
    <w:rsid w:val="41600A04"/>
    <w:rsid w:val="41ED8C5B"/>
    <w:rsid w:val="422BA731"/>
    <w:rsid w:val="4236A826"/>
    <w:rsid w:val="427616FC"/>
    <w:rsid w:val="42A4794A"/>
    <w:rsid w:val="43028C34"/>
    <w:rsid w:val="430D324C"/>
    <w:rsid w:val="4377ED3C"/>
    <w:rsid w:val="43895CBC"/>
    <w:rsid w:val="43A6E3F7"/>
    <w:rsid w:val="43A95707"/>
    <w:rsid w:val="43B81ECE"/>
    <w:rsid w:val="43B92585"/>
    <w:rsid w:val="43DE069B"/>
    <w:rsid w:val="4475DE0D"/>
    <w:rsid w:val="44F76E6E"/>
    <w:rsid w:val="45065797"/>
    <w:rsid w:val="451CB229"/>
    <w:rsid w:val="454D1D4D"/>
    <w:rsid w:val="45B8AF70"/>
    <w:rsid w:val="45FC0004"/>
    <w:rsid w:val="46686CFB"/>
    <w:rsid w:val="46B17F0B"/>
    <w:rsid w:val="4734F622"/>
    <w:rsid w:val="47962723"/>
    <w:rsid w:val="47D44BE9"/>
    <w:rsid w:val="4827E561"/>
    <w:rsid w:val="485918F4"/>
    <w:rsid w:val="48B6CA72"/>
    <w:rsid w:val="48C71BEE"/>
    <w:rsid w:val="48DA0A69"/>
    <w:rsid w:val="495725B3"/>
    <w:rsid w:val="499EFA08"/>
    <w:rsid w:val="49C68DBB"/>
    <w:rsid w:val="4AC4BDB5"/>
    <w:rsid w:val="4AF5C26D"/>
    <w:rsid w:val="4C4284AF"/>
    <w:rsid w:val="4C54EE16"/>
    <w:rsid w:val="4C936438"/>
    <w:rsid w:val="4D95B754"/>
    <w:rsid w:val="4DBE6480"/>
    <w:rsid w:val="4E03FC70"/>
    <w:rsid w:val="4E7937C2"/>
    <w:rsid w:val="4EAC3274"/>
    <w:rsid w:val="4ED7917E"/>
    <w:rsid w:val="4F97BBE1"/>
    <w:rsid w:val="4FDF51CF"/>
    <w:rsid w:val="503BD558"/>
    <w:rsid w:val="508F2354"/>
    <w:rsid w:val="50A7F2D8"/>
    <w:rsid w:val="50AF7024"/>
    <w:rsid w:val="5166A2A3"/>
    <w:rsid w:val="51A4933E"/>
    <w:rsid w:val="51D33C37"/>
    <w:rsid w:val="5228C899"/>
    <w:rsid w:val="5232759E"/>
    <w:rsid w:val="523B6674"/>
    <w:rsid w:val="52844D78"/>
    <w:rsid w:val="534B19AA"/>
    <w:rsid w:val="537825EE"/>
    <w:rsid w:val="53E184D9"/>
    <w:rsid w:val="546584CA"/>
    <w:rsid w:val="5503A25A"/>
    <w:rsid w:val="5550EE03"/>
    <w:rsid w:val="558D7397"/>
    <w:rsid w:val="55C2A50B"/>
    <w:rsid w:val="562FA2EF"/>
    <w:rsid w:val="568F1A4A"/>
    <w:rsid w:val="56C6E0B8"/>
    <w:rsid w:val="56ECBE64"/>
    <w:rsid w:val="5752087A"/>
    <w:rsid w:val="575E756C"/>
    <w:rsid w:val="578130AF"/>
    <w:rsid w:val="57BF73FC"/>
    <w:rsid w:val="5823159C"/>
    <w:rsid w:val="588183B0"/>
    <w:rsid w:val="589B00E2"/>
    <w:rsid w:val="59C3691E"/>
    <w:rsid w:val="59F824BC"/>
    <w:rsid w:val="5A1AE697"/>
    <w:rsid w:val="5AE18468"/>
    <w:rsid w:val="5B5A4841"/>
    <w:rsid w:val="5B68AFD0"/>
    <w:rsid w:val="5C2CD9E7"/>
    <w:rsid w:val="5C733A55"/>
    <w:rsid w:val="5D30F552"/>
    <w:rsid w:val="5D734113"/>
    <w:rsid w:val="5DB11582"/>
    <w:rsid w:val="5F1E1B48"/>
    <w:rsid w:val="5F27EA61"/>
    <w:rsid w:val="5F441478"/>
    <w:rsid w:val="5FAE9B88"/>
    <w:rsid w:val="5FFAC24A"/>
    <w:rsid w:val="5FFE0F28"/>
    <w:rsid w:val="602F5B3B"/>
    <w:rsid w:val="60F41CDB"/>
    <w:rsid w:val="61203BB3"/>
    <w:rsid w:val="6123588C"/>
    <w:rsid w:val="6230AC64"/>
    <w:rsid w:val="62A12813"/>
    <w:rsid w:val="63272238"/>
    <w:rsid w:val="637F4CDE"/>
    <w:rsid w:val="6483961A"/>
    <w:rsid w:val="648CEEA2"/>
    <w:rsid w:val="65767F65"/>
    <w:rsid w:val="661BEF4A"/>
    <w:rsid w:val="66526272"/>
    <w:rsid w:val="667788F2"/>
    <w:rsid w:val="667939FE"/>
    <w:rsid w:val="667AC33F"/>
    <w:rsid w:val="66A0C7CE"/>
    <w:rsid w:val="66B47DE1"/>
    <w:rsid w:val="67287D47"/>
    <w:rsid w:val="677C86BC"/>
    <w:rsid w:val="684908E3"/>
    <w:rsid w:val="6855C8E6"/>
    <w:rsid w:val="68696B68"/>
    <w:rsid w:val="68DD3A12"/>
    <w:rsid w:val="69A6F1E4"/>
    <w:rsid w:val="69F4D577"/>
    <w:rsid w:val="6AC478FA"/>
    <w:rsid w:val="6B5D6E74"/>
    <w:rsid w:val="6BE1D3DD"/>
    <w:rsid w:val="6C003874"/>
    <w:rsid w:val="6C4A5470"/>
    <w:rsid w:val="6CB99C43"/>
    <w:rsid w:val="6D263C57"/>
    <w:rsid w:val="6E04B308"/>
    <w:rsid w:val="6EF162EC"/>
    <w:rsid w:val="6F15E199"/>
    <w:rsid w:val="6F41A744"/>
    <w:rsid w:val="6F479B21"/>
    <w:rsid w:val="6FED99B4"/>
    <w:rsid w:val="70B1B1FA"/>
    <w:rsid w:val="70E34461"/>
    <w:rsid w:val="70E8F680"/>
    <w:rsid w:val="70FFBBD7"/>
    <w:rsid w:val="71BB3FA5"/>
    <w:rsid w:val="71BFCB3F"/>
    <w:rsid w:val="71C0D983"/>
    <w:rsid w:val="72566B05"/>
    <w:rsid w:val="7280D6DC"/>
    <w:rsid w:val="728882DF"/>
    <w:rsid w:val="72B58F79"/>
    <w:rsid w:val="72D316B4"/>
    <w:rsid w:val="734F6AAC"/>
    <w:rsid w:val="7377FCF4"/>
    <w:rsid w:val="737B36C7"/>
    <w:rsid w:val="73983A0D"/>
    <w:rsid w:val="74319CC2"/>
    <w:rsid w:val="7448A72E"/>
    <w:rsid w:val="746EE715"/>
    <w:rsid w:val="749CE0B6"/>
    <w:rsid w:val="74CB3962"/>
    <w:rsid w:val="74EB522B"/>
    <w:rsid w:val="751C5CEB"/>
    <w:rsid w:val="7585231D"/>
    <w:rsid w:val="759D353F"/>
    <w:rsid w:val="75B20A95"/>
    <w:rsid w:val="75CE5AB5"/>
    <w:rsid w:val="75F6DA25"/>
    <w:rsid w:val="768D4F46"/>
    <w:rsid w:val="774B9320"/>
    <w:rsid w:val="77D9D71C"/>
    <w:rsid w:val="77EA4FD6"/>
    <w:rsid w:val="77FB8E14"/>
    <w:rsid w:val="78131DB6"/>
    <w:rsid w:val="781F1E2A"/>
    <w:rsid w:val="7821D609"/>
    <w:rsid w:val="7866A3CE"/>
    <w:rsid w:val="7892DE5C"/>
    <w:rsid w:val="791661C9"/>
    <w:rsid w:val="7930EAEC"/>
    <w:rsid w:val="79A546DA"/>
    <w:rsid w:val="79DB0B53"/>
    <w:rsid w:val="79F359E3"/>
    <w:rsid w:val="7A030C18"/>
    <w:rsid w:val="7A0DD819"/>
    <w:rsid w:val="7A38F63D"/>
    <w:rsid w:val="7A7E34B6"/>
    <w:rsid w:val="7A9FE814"/>
    <w:rsid w:val="7AB5311F"/>
    <w:rsid w:val="7B4C5733"/>
    <w:rsid w:val="7BECEE86"/>
    <w:rsid w:val="7C9F7A0A"/>
    <w:rsid w:val="7DE3799C"/>
    <w:rsid w:val="7DF7109E"/>
    <w:rsid w:val="7E80E290"/>
    <w:rsid w:val="7E85ECF6"/>
    <w:rsid w:val="7E9D40E3"/>
    <w:rsid w:val="7EB946A9"/>
    <w:rsid w:val="7F21CFEF"/>
    <w:rsid w:val="7F7DAE3A"/>
    <w:rsid w:val="7F884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04E3C3C8-13D6-4EBD-B8A1-99CDA349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character" w:styleId="Hyperlink">
    <w:name w:val="Hyperlink"/>
    <w:basedOn w:val="DefaultParagraphFont"/>
    <w:uiPriority w:val="99"/>
    <w:unhideWhenUsed/>
    <w:rsid w:val="0051584D"/>
    <w:rPr>
      <w:color w:val="0563C1" w:themeColor="hyperlink"/>
      <w:u w:val="single"/>
    </w:rPr>
  </w:style>
  <w:style w:type="character" w:styleId="UnresolvedMention">
    <w:name w:val="Unresolved Mention"/>
    <w:basedOn w:val="DefaultParagraphFont"/>
    <w:uiPriority w:val="99"/>
    <w:semiHidden/>
    <w:unhideWhenUsed/>
    <w:rsid w:val="0051584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67530"/>
    <w:rPr>
      <w:b/>
      <w:bCs/>
    </w:rPr>
  </w:style>
  <w:style w:type="character" w:customStyle="1" w:styleId="CommentSubjectChar">
    <w:name w:val="Comment Subject Char"/>
    <w:basedOn w:val="CommentTextChar"/>
    <w:link w:val="CommentSubject"/>
    <w:uiPriority w:val="99"/>
    <w:semiHidden/>
    <w:rsid w:val="0016753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6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 w:id="618878833">
      <w:bodyDiv w:val="1"/>
      <w:marLeft w:val="0"/>
      <w:marRight w:val="0"/>
      <w:marTop w:val="0"/>
      <w:marBottom w:val="0"/>
      <w:divBdr>
        <w:top w:val="none" w:sz="0" w:space="0" w:color="auto"/>
        <w:left w:val="none" w:sz="0" w:space="0" w:color="auto"/>
        <w:bottom w:val="none" w:sz="0" w:space="0" w:color="auto"/>
        <w:right w:val="none" w:sz="0" w:space="0" w:color="auto"/>
      </w:divBdr>
      <w:divsChild>
        <w:div w:id="2144224702">
          <w:marLeft w:val="0"/>
          <w:marRight w:val="0"/>
          <w:marTop w:val="0"/>
          <w:marBottom w:val="0"/>
          <w:divBdr>
            <w:top w:val="none" w:sz="0" w:space="0" w:color="auto"/>
            <w:left w:val="none" w:sz="0" w:space="0" w:color="auto"/>
            <w:bottom w:val="none" w:sz="0" w:space="0" w:color="auto"/>
            <w:right w:val="none" w:sz="0" w:space="0" w:color="auto"/>
          </w:divBdr>
          <w:divsChild>
            <w:div w:id="636836927">
              <w:marLeft w:val="0"/>
              <w:marRight w:val="0"/>
              <w:marTop w:val="0"/>
              <w:marBottom w:val="0"/>
              <w:divBdr>
                <w:top w:val="none" w:sz="0" w:space="0" w:color="auto"/>
                <w:left w:val="none" w:sz="0" w:space="0" w:color="auto"/>
                <w:bottom w:val="none" w:sz="0" w:space="0" w:color="auto"/>
                <w:right w:val="none" w:sz="0" w:space="0" w:color="auto"/>
              </w:divBdr>
              <w:divsChild>
                <w:div w:id="1776560762">
                  <w:marLeft w:val="0"/>
                  <w:marRight w:val="0"/>
                  <w:marTop w:val="0"/>
                  <w:marBottom w:val="0"/>
                  <w:divBdr>
                    <w:top w:val="none" w:sz="0" w:space="0" w:color="auto"/>
                    <w:left w:val="none" w:sz="0" w:space="0" w:color="auto"/>
                    <w:bottom w:val="none" w:sz="0" w:space="0" w:color="auto"/>
                    <w:right w:val="none" w:sz="0" w:space="0" w:color="auto"/>
                  </w:divBdr>
                  <w:divsChild>
                    <w:div w:id="1488744702">
                      <w:marLeft w:val="0"/>
                      <w:marRight w:val="0"/>
                      <w:marTop w:val="0"/>
                      <w:marBottom w:val="0"/>
                      <w:divBdr>
                        <w:top w:val="none" w:sz="0" w:space="0" w:color="auto"/>
                        <w:left w:val="none" w:sz="0" w:space="0" w:color="auto"/>
                        <w:bottom w:val="none" w:sz="0" w:space="0" w:color="auto"/>
                        <w:right w:val="none" w:sz="0" w:space="0" w:color="auto"/>
                      </w:divBdr>
                      <w:divsChild>
                        <w:div w:id="1772166919">
                          <w:marLeft w:val="0"/>
                          <w:marRight w:val="0"/>
                          <w:marTop w:val="0"/>
                          <w:marBottom w:val="0"/>
                          <w:divBdr>
                            <w:top w:val="none" w:sz="0" w:space="0" w:color="auto"/>
                            <w:left w:val="none" w:sz="0" w:space="0" w:color="auto"/>
                            <w:bottom w:val="none" w:sz="0" w:space="0" w:color="auto"/>
                            <w:right w:val="none" w:sz="0" w:space="0" w:color="auto"/>
                          </w:divBdr>
                          <w:divsChild>
                            <w:div w:id="2118793162">
                              <w:marLeft w:val="0"/>
                              <w:marRight w:val="0"/>
                              <w:marTop w:val="0"/>
                              <w:marBottom w:val="0"/>
                              <w:divBdr>
                                <w:top w:val="none" w:sz="0" w:space="0" w:color="auto"/>
                                <w:left w:val="none" w:sz="0" w:space="0" w:color="auto"/>
                                <w:bottom w:val="none" w:sz="0" w:space="0" w:color="auto"/>
                                <w:right w:val="none" w:sz="0" w:space="0" w:color="auto"/>
                              </w:divBdr>
                              <w:divsChild>
                                <w:div w:id="1592621551">
                                  <w:marLeft w:val="0"/>
                                  <w:marRight w:val="0"/>
                                  <w:marTop w:val="0"/>
                                  <w:marBottom w:val="0"/>
                                  <w:divBdr>
                                    <w:top w:val="none" w:sz="0" w:space="0" w:color="auto"/>
                                    <w:left w:val="none" w:sz="0" w:space="0" w:color="auto"/>
                                    <w:bottom w:val="none" w:sz="0" w:space="0" w:color="auto"/>
                                    <w:right w:val="none" w:sz="0" w:space="0" w:color="auto"/>
                                  </w:divBdr>
                                  <w:divsChild>
                                    <w:div w:id="1237469647">
                                      <w:marLeft w:val="0"/>
                                      <w:marRight w:val="0"/>
                                      <w:marTop w:val="0"/>
                                      <w:marBottom w:val="0"/>
                                      <w:divBdr>
                                        <w:top w:val="none" w:sz="0" w:space="0" w:color="auto"/>
                                        <w:left w:val="none" w:sz="0" w:space="0" w:color="auto"/>
                                        <w:bottom w:val="none" w:sz="0" w:space="0" w:color="auto"/>
                                        <w:right w:val="none" w:sz="0" w:space="0" w:color="auto"/>
                                      </w:divBdr>
                                      <w:divsChild>
                                        <w:div w:id="2051833693">
                                          <w:marLeft w:val="0"/>
                                          <w:marRight w:val="0"/>
                                          <w:marTop w:val="0"/>
                                          <w:marBottom w:val="0"/>
                                          <w:divBdr>
                                            <w:top w:val="none" w:sz="0" w:space="0" w:color="auto"/>
                                            <w:left w:val="none" w:sz="0" w:space="0" w:color="auto"/>
                                            <w:bottom w:val="none" w:sz="0" w:space="0" w:color="auto"/>
                                            <w:right w:val="none" w:sz="0" w:space="0" w:color="auto"/>
                                          </w:divBdr>
                                        </w:div>
                                      </w:divsChild>
                                    </w:div>
                                    <w:div w:id="1256209459">
                                      <w:marLeft w:val="0"/>
                                      <w:marRight w:val="0"/>
                                      <w:marTop w:val="0"/>
                                      <w:marBottom w:val="0"/>
                                      <w:divBdr>
                                        <w:top w:val="none" w:sz="0" w:space="0" w:color="auto"/>
                                        <w:left w:val="none" w:sz="0" w:space="0" w:color="auto"/>
                                        <w:bottom w:val="none" w:sz="0" w:space="0" w:color="auto"/>
                                        <w:right w:val="none" w:sz="0" w:space="0" w:color="auto"/>
                                      </w:divBdr>
                                      <w:divsChild>
                                        <w:div w:id="561334989">
                                          <w:marLeft w:val="0"/>
                                          <w:marRight w:val="0"/>
                                          <w:marTop w:val="0"/>
                                          <w:marBottom w:val="0"/>
                                          <w:divBdr>
                                            <w:top w:val="none" w:sz="0" w:space="0" w:color="auto"/>
                                            <w:left w:val="none" w:sz="0" w:space="0" w:color="auto"/>
                                            <w:bottom w:val="none" w:sz="0" w:space="0" w:color="auto"/>
                                            <w:right w:val="none" w:sz="0" w:space="0" w:color="auto"/>
                                          </w:divBdr>
                                        </w:div>
                                        <w:div w:id="1238129375">
                                          <w:marLeft w:val="0"/>
                                          <w:marRight w:val="0"/>
                                          <w:marTop w:val="0"/>
                                          <w:marBottom w:val="0"/>
                                          <w:divBdr>
                                            <w:top w:val="none" w:sz="0" w:space="0" w:color="auto"/>
                                            <w:left w:val="none" w:sz="0" w:space="0" w:color="auto"/>
                                            <w:bottom w:val="none" w:sz="0" w:space="0" w:color="auto"/>
                                            <w:right w:val="none" w:sz="0" w:space="0" w:color="auto"/>
                                          </w:divBdr>
                                        </w:div>
                                      </w:divsChild>
                                    </w:div>
                                    <w:div w:id="1707830482">
                                      <w:marLeft w:val="0"/>
                                      <w:marRight w:val="0"/>
                                      <w:marTop w:val="0"/>
                                      <w:marBottom w:val="0"/>
                                      <w:divBdr>
                                        <w:top w:val="none" w:sz="0" w:space="0" w:color="auto"/>
                                        <w:left w:val="none" w:sz="0" w:space="0" w:color="auto"/>
                                        <w:bottom w:val="none" w:sz="0" w:space="0" w:color="auto"/>
                                        <w:right w:val="none" w:sz="0" w:space="0" w:color="auto"/>
                                      </w:divBdr>
                                      <w:divsChild>
                                        <w:div w:id="410809270">
                                          <w:marLeft w:val="0"/>
                                          <w:marRight w:val="0"/>
                                          <w:marTop w:val="0"/>
                                          <w:marBottom w:val="0"/>
                                          <w:divBdr>
                                            <w:top w:val="none" w:sz="0" w:space="0" w:color="auto"/>
                                            <w:left w:val="none" w:sz="0" w:space="0" w:color="auto"/>
                                            <w:bottom w:val="none" w:sz="0" w:space="0" w:color="auto"/>
                                            <w:right w:val="none" w:sz="0" w:space="0" w:color="auto"/>
                                          </w:divBdr>
                                          <w:divsChild>
                                            <w:div w:id="389495854">
                                              <w:marLeft w:val="0"/>
                                              <w:marRight w:val="0"/>
                                              <w:marTop w:val="0"/>
                                              <w:marBottom w:val="0"/>
                                              <w:divBdr>
                                                <w:top w:val="none" w:sz="0" w:space="0" w:color="auto"/>
                                                <w:left w:val="none" w:sz="0" w:space="0" w:color="auto"/>
                                                <w:bottom w:val="none" w:sz="0" w:space="0" w:color="auto"/>
                                                <w:right w:val="none" w:sz="0" w:space="0" w:color="auto"/>
                                              </w:divBdr>
                                              <w:divsChild>
                                                <w:div w:id="1699044439">
                                                  <w:marLeft w:val="0"/>
                                                  <w:marRight w:val="0"/>
                                                  <w:marTop w:val="0"/>
                                                  <w:marBottom w:val="0"/>
                                                  <w:divBdr>
                                                    <w:top w:val="none" w:sz="0" w:space="0" w:color="auto"/>
                                                    <w:left w:val="none" w:sz="0" w:space="0" w:color="auto"/>
                                                    <w:bottom w:val="none" w:sz="0" w:space="0" w:color="auto"/>
                                                    <w:right w:val="none" w:sz="0" w:space="0" w:color="auto"/>
                                                  </w:divBdr>
                                                </w:div>
                                              </w:divsChild>
                                            </w:div>
                                            <w:div w:id="1290359599">
                                              <w:marLeft w:val="0"/>
                                              <w:marRight w:val="0"/>
                                              <w:marTop w:val="0"/>
                                              <w:marBottom w:val="0"/>
                                              <w:divBdr>
                                                <w:top w:val="none" w:sz="0" w:space="0" w:color="auto"/>
                                                <w:left w:val="none" w:sz="0" w:space="0" w:color="auto"/>
                                                <w:bottom w:val="none" w:sz="0" w:space="0" w:color="auto"/>
                                                <w:right w:val="none" w:sz="0" w:space="0" w:color="auto"/>
                                              </w:divBdr>
                                              <w:divsChild>
                                                <w:div w:id="1222864999">
                                                  <w:marLeft w:val="0"/>
                                                  <w:marRight w:val="0"/>
                                                  <w:marTop w:val="0"/>
                                                  <w:marBottom w:val="0"/>
                                                  <w:divBdr>
                                                    <w:top w:val="none" w:sz="0" w:space="0" w:color="auto"/>
                                                    <w:left w:val="none" w:sz="0" w:space="0" w:color="auto"/>
                                                    <w:bottom w:val="none" w:sz="0" w:space="0" w:color="auto"/>
                                                    <w:right w:val="none" w:sz="0" w:space="0" w:color="auto"/>
                                                  </w:divBdr>
                                                </w:div>
                                              </w:divsChild>
                                            </w:div>
                                            <w:div w:id="1863205993">
                                              <w:marLeft w:val="0"/>
                                              <w:marRight w:val="0"/>
                                              <w:marTop w:val="0"/>
                                              <w:marBottom w:val="0"/>
                                              <w:divBdr>
                                                <w:top w:val="none" w:sz="0" w:space="0" w:color="auto"/>
                                                <w:left w:val="none" w:sz="0" w:space="0" w:color="auto"/>
                                                <w:bottom w:val="none" w:sz="0" w:space="0" w:color="auto"/>
                                                <w:right w:val="none" w:sz="0" w:space="0" w:color="auto"/>
                                              </w:divBdr>
                                              <w:divsChild>
                                                <w:div w:id="370884382">
                                                  <w:marLeft w:val="0"/>
                                                  <w:marRight w:val="0"/>
                                                  <w:marTop w:val="0"/>
                                                  <w:marBottom w:val="0"/>
                                                  <w:divBdr>
                                                    <w:top w:val="none" w:sz="0" w:space="0" w:color="auto"/>
                                                    <w:left w:val="none" w:sz="0" w:space="0" w:color="auto"/>
                                                    <w:bottom w:val="none" w:sz="0" w:space="0" w:color="auto"/>
                                                    <w:right w:val="none" w:sz="0" w:space="0" w:color="auto"/>
                                                  </w:divBdr>
                                                  <w:divsChild>
                                                    <w:div w:id="13505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6963">
                                          <w:marLeft w:val="0"/>
                                          <w:marRight w:val="0"/>
                                          <w:marTop w:val="0"/>
                                          <w:marBottom w:val="0"/>
                                          <w:divBdr>
                                            <w:top w:val="none" w:sz="0" w:space="0" w:color="auto"/>
                                            <w:left w:val="none" w:sz="0" w:space="0" w:color="auto"/>
                                            <w:bottom w:val="none" w:sz="0" w:space="0" w:color="auto"/>
                                            <w:right w:val="none" w:sz="0" w:space="0" w:color="auto"/>
                                          </w:divBdr>
                                          <w:divsChild>
                                            <w:div w:id="132842320">
                                              <w:marLeft w:val="0"/>
                                              <w:marRight w:val="0"/>
                                              <w:marTop w:val="0"/>
                                              <w:marBottom w:val="0"/>
                                              <w:divBdr>
                                                <w:top w:val="none" w:sz="0" w:space="0" w:color="auto"/>
                                                <w:left w:val="none" w:sz="0" w:space="0" w:color="auto"/>
                                                <w:bottom w:val="none" w:sz="0" w:space="0" w:color="auto"/>
                                                <w:right w:val="none" w:sz="0" w:space="0" w:color="auto"/>
                                              </w:divBdr>
                                              <w:divsChild>
                                                <w:div w:id="297952150">
                                                  <w:marLeft w:val="0"/>
                                                  <w:marRight w:val="0"/>
                                                  <w:marTop w:val="0"/>
                                                  <w:marBottom w:val="0"/>
                                                  <w:divBdr>
                                                    <w:top w:val="none" w:sz="0" w:space="0" w:color="auto"/>
                                                    <w:left w:val="none" w:sz="0" w:space="0" w:color="auto"/>
                                                    <w:bottom w:val="none" w:sz="0" w:space="0" w:color="auto"/>
                                                    <w:right w:val="none" w:sz="0" w:space="0" w:color="auto"/>
                                                  </w:divBdr>
                                                  <w:divsChild>
                                                    <w:div w:id="6154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833">
                                              <w:marLeft w:val="0"/>
                                              <w:marRight w:val="0"/>
                                              <w:marTop w:val="0"/>
                                              <w:marBottom w:val="0"/>
                                              <w:divBdr>
                                                <w:top w:val="none" w:sz="0" w:space="0" w:color="auto"/>
                                                <w:left w:val="none" w:sz="0" w:space="0" w:color="auto"/>
                                                <w:bottom w:val="none" w:sz="0" w:space="0" w:color="auto"/>
                                                <w:right w:val="none" w:sz="0" w:space="0" w:color="auto"/>
                                              </w:divBdr>
                                              <w:divsChild>
                                                <w:div w:id="676689614">
                                                  <w:marLeft w:val="0"/>
                                                  <w:marRight w:val="0"/>
                                                  <w:marTop w:val="0"/>
                                                  <w:marBottom w:val="0"/>
                                                  <w:divBdr>
                                                    <w:top w:val="none" w:sz="0" w:space="0" w:color="auto"/>
                                                    <w:left w:val="none" w:sz="0" w:space="0" w:color="auto"/>
                                                    <w:bottom w:val="none" w:sz="0" w:space="0" w:color="auto"/>
                                                    <w:right w:val="none" w:sz="0" w:space="0" w:color="auto"/>
                                                  </w:divBdr>
                                                </w:div>
                                              </w:divsChild>
                                            </w:div>
                                            <w:div w:id="2027751279">
                                              <w:marLeft w:val="0"/>
                                              <w:marRight w:val="0"/>
                                              <w:marTop w:val="0"/>
                                              <w:marBottom w:val="0"/>
                                              <w:divBdr>
                                                <w:top w:val="none" w:sz="0" w:space="0" w:color="auto"/>
                                                <w:left w:val="none" w:sz="0" w:space="0" w:color="auto"/>
                                                <w:bottom w:val="none" w:sz="0" w:space="0" w:color="auto"/>
                                                <w:right w:val="none" w:sz="0" w:space="0" w:color="auto"/>
                                              </w:divBdr>
                                              <w:divsChild>
                                                <w:div w:id="13437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3492">
                                          <w:marLeft w:val="0"/>
                                          <w:marRight w:val="0"/>
                                          <w:marTop w:val="0"/>
                                          <w:marBottom w:val="0"/>
                                          <w:divBdr>
                                            <w:top w:val="none" w:sz="0" w:space="0" w:color="auto"/>
                                            <w:left w:val="none" w:sz="0" w:space="0" w:color="auto"/>
                                            <w:bottom w:val="none" w:sz="0" w:space="0" w:color="auto"/>
                                            <w:right w:val="none" w:sz="0" w:space="0" w:color="auto"/>
                                          </w:divBdr>
                                          <w:divsChild>
                                            <w:div w:id="199899746">
                                              <w:marLeft w:val="0"/>
                                              <w:marRight w:val="0"/>
                                              <w:marTop w:val="0"/>
                                              <w:marBottom w:val="0"/>
                                              <w:divBdr>
                                                <w:top w:val="none" w:sz="0" w:space="0" w:color="auto"/>
                                                <w:left w:val="none" w:sz="0" w:space="0" w:color="auto"/>
                                                <w:bottom w:val="none" w:sz="0" w:space="0" w:color="auto"/>
                                                <w:right w:val="none" w:sz="0" w:space="0" w:color="auto"/>
                                              </w:divBdr>
                                              <w:divsChild>
                                                <w:div w:id="2042438659">
                                                  <w:marLeft w:val="0"/>
                                                  <w:marRight w:val="0"/>
                                                  <w:marTop w:val="0"/>
                                                  <w:marBottom w:val="0"/>
                                                  <w:divBdr>
                                                    <w:top w:val="none" w:sz="0" w:space="0" w:color="auto"/>
                                                    <w:left w:val="none" w:sz="0" w:space="0" w:color="auto"/>
                                                    <w:bottom w:val="none" w:sz="0" w:space="0" w:color="auto"/>
                                                    <w:right w:val="none" w:sz="0" w:space="0" w:color="auto"/>
                                                  </w:divBdr>
                                                </w:div>
                                              </w:divsChild>
                                            </w:div>
                                            <w:div w:id="1102648223">
                                              <w:marLeft w:val="0"/>
                                              <w:marRight w:val="0"/>
                                              <w:marTop w:val="0"/>
                                              <w:marBottom w:val="0"/>
                                              <w:divBdr>
                                                <w:top w:val="none" w:sz="0" w:space="0" w:color="auto"/>
                                                <w:left w:val="none" w:sz="0" w:space="0" w:color="auto"/>
                                                <w:bottom w:val="none" w:sz="0" w:space="0" w:color="auto"/>
                                                <w:right w:val="none" w:sz="0" w:space="0" w:color="auto"/>
                                              </w:divBdr>
                                              <w:divsChild>
                                                <w:div w:id="244533431">
                                                  <w:marLeft w:val="0"/>
                                                  <w:marRight w:val="0"/>
                                                  <w:marTop w:val="0"/>
                                                  <w:marBottom w:val="0"/>
                                                  <w:divBdr>
                                                    <w:top w:val="none" w:sz="0" w:space="0" w:color="auto"/>
                                                    <w:left w:val="none" w:sz="0" w:space="0" w:color="auto"/>
                                                    <w:bottom w:val="none" w:sz="0" w:space="0" w:color="auto"/>
                                                    <w:right w:val="none" w:sz="0" w:space="0" w:color="auto"/>
                                                  </w:divBdr>
                                                  <w:divsChild>
                                                    <w:div w:id="5203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356">
                                              <w:marLeft w:val="0"/>
                                              <w:marRight w:val="0"/>
                                              <w:marTop w:val="0"/>
                                              <w:marBottom w:val="0"/>
                                              <w:divBdr>
                                                <w:top w:val="none" w:sz="0" w:space="0" w:color="auto"/>
                                                <w:left w:val="none" w:sz="0" w:space="0" w:color="auto"/>
                                                <w:bottom w:val="none" w:sz="0" w:space="0" w:color="auto"/>
                                                <w:right w:val="none" w:sz="0" w:space="0" w:color="auto"/>
                                              </w:divBdr>
                                              <w:divsChild>
                                                <w:div w:id="1288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878203">
      <w:bodyDiv w:val="1"/>
      <w:marLeft w:val="0"/>
      <w:marRight w:val="0"/>
      <w:marTop w:val="0"/>
      <w:marBottom w:val="0"/>
      <w:divBdr>
        <w:top w:val="none" w:sz="0" w:space="0" w:color="auto"/>
        <w:left w:val="none" w:sz="0" w:space="0" w:color="auto"/>
        <w:bottom w:val="none" w:sz="0" w:space="0" w:color="auto"/>
        <w:right w:val="none" w:sz="0" w:space="0" w:color="auto"/>
      </w:divBdr>
      <w:divsChild>
        <w:div w:id="790321388">
          <w:marLeft w:val="0"/>
          <w:marRight w:val="0"/>
          <w:marTop w:val="0"/>
          <w:marBottom w:val="0"/>
          <w:divBdr>
            <w:top w:val="none" w:sz="0" w:space="0" w:color="auto"/>
            <w:left w:val="none" w:sz="0" w:space="0" w:color="auto"/>
            <w:bottom w:val="none" w:sz="0" w:space="0" w:color="auto"/>
            <w:right w:val="none" w:sz="0" w:space="0" w:color="auto"/>
          </w:divBdr>
          <w:divsChild>
            <w:div w:id="664627305">
              <w:marLeft w:val="0"/>
              <w:marRight w:val="0"/>
              <w:marTop w:val="0"/>
              <w:marBottom w:val="0"/>
              <w:divBdr>
                <w:top w:val="none" w:sz="0" w:space="0" w:color="auto"/>
                <w:left w:val="none" w:sz="0" w:space="0" w:color="auto"/>
                <w:bottom w:val="none" w:sz="0" w:space="0" w:color="auto"/>
                <w:right w:val="none" w:sz="0" w:space="0" w:color="auto"/>
              </w:divBdr>
              <w:divsChild>
                <w:div w:id="1086683234">
                  <w:marLeft w:val="0"/>
                  <w:marRight w:val="0"/>
                  <w:marTop w:val="0"/>
                  <w:marBottom w:val="0"/>
                  <w:divBdr>
                    <w:top w:val="none" w:sz="0" w:space="0" w:color="auto"/>
                    <w:left w:val="none" w:sz="0" w:space="0" w:color="auto"/>
                    <w:bottom w:val="none" w:sz="0" w:space="0" w:color="auto"/>
                    <w:right w:val="none" w:sz="0" w:space="0" w:color="auto"/>
                  </w:divBdr>
                  <w:divsChild>
                    <w:div w:id="233710099">
                      <w:marLeft w:val="0"/>
                      <w:marRight w:val="0"/>
                      <w:marTop w:val="0"/>
                      <w:marBottom w:val="0"/>
                      <w:divBdr>
                        <w:top w:val="none" w:sz="0" w:space="0" w:color="auto"/>
                        <w:left w:val="none" w:sz="0" w:space="0" w:color="auto"/>
                        <w:bottom w:val="none" w:sz="0" w:space="0" w:color="auto"/>
                        <w:right w:val="none" w:sz="0" w:space="0" w:color="auto"/>
                      </w:divBdr>
                    </w:div>
                  </w:divsChild>
                </w:div>
                <w:div w:id="1162895715">
                  <w:marLeft w:val="0"/>
                  <w:marRight w:val="0"/>
                  <w:marTop w:val="0"/>
                  <w:marBottom w:val="0"/>
                  <w:divBdr>
                    <w:top w:val="none" w:sz="0" w:space="0" w:color="auto"/>
                    <w:left w:val="none" w:sz="0" w:space="0" w:color="auto"/>
                    <w:bottom w:val="none" w:sz="0" w:space="0" w:color="auto"/>
                    <w:right w:val="none" w:sz="0" w:space="0" w:color="auto"/>
                  </w:divBdr>
                  <w:divsChild>
                    <w:div w:id="1342272805">
                      <w:marLeft w:val="0"/>
                      <w:marRight w:val="0"/>
                      <w:marTop w:val="0"/>
                      <w:marBottom w:val="0"/>
                      <w:divBdr>
                        <w:top w:val="none" w:sz="0" w:space="0" w:color="auto"/>
                        <w:left w:val="none" w:sz="0" w:space="0" w:color="auto"/>
                        <w:bottom w:val="none" w:sz="0" w:space="0" w:color="auto"/>
                        <w:right w:val="none" w:sz="0" w:space="0" w:color="auto"/>
                      </w:divBdr>
                      <w:divsChild>
                        <w:div w:id="8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1395">
                  <w:marLeft w:val="0"/>
                  <w:marRight w:val="0"/>
                  <w:marTop w:val="0"/>
                  <w:marBottom w:val="0"/>
                  <w:divBdr>
                    <w:top w:val="none" w:sz="0" w:space="0" w:color="auto"/>
                    <w:left w:val="none" w:sz="0" w:space="0" w:color="auto"/>
                    <w:bottom w:val="none" w:sz="0" w:space="0" w:color="auto"/>
                    <w:right w:val="none" w:sz="0" w:space="0" w:color="auto"/>
                  </w:divBdr>
                  <w:divsChild>
                    <w:div w:id="1428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3742">
          <w:marLeft w:val="0"/>
          <w:marRight w:val="0"/>
          <w:marTop w:val="0"/>
          <w:marBottom w:val="0"/>
          <w:divBdr>
            <w:top w:val="none" w:sz="0" w:space="0" w:color="auto"/>
            <w:left w:val="none" w:sz="0" w:space="0" w:color="auto"/>
            <w:bottom w:val="none" w:sz="0" w:space="0" w:color="auto"/>
            <w:right w:val="none" w:sz="0" w:space="0" w:color="auto"/>
          </w:divBdr>
          <w:divsChild>
            <w:div w:id="29651302">
              <w:marLeft w:val="0"/>
              <w:marRight w:val="0"/>
              <w:marTop w:val="0"/>
              <w:marBottom w:val="0"/>
              <w:divBdr>
                <w:top w:val="none" w:sz="0" w:space="0" w:color="auto"/>
                <w:left w:val="none" w:sz="0" w:space="0" w:color="auto"/>
                <w:bottom w:val="none" w:sz="0" w:space="0" w:color="auto"/>
                <w:right w:val="none" w:sz="0" w:space="0" w:color="auto"/>
              </w:divBdr>
              <w:divsChild>
                <w:div w:id="576718722">
                  <w:marLeft w:val="0"/>
                  <w:marRight w:val="0"/>
                  <w:marTop w:val="0"/>
                  <w:marBottom w:val="0"/>
                  <w:divBdr>
                    <w:top w:val="none" w:sz="0" w:space="0" w:color="auto"/>
                    <w:left w:val="none" w:sz="0" w:space="0" w:color="auto"/>
                    <w:bottom w:val="none" w:sz="0" w:space="0" w:color="auto"/>
                    <w:right w:val="none" w:sz="0" w:space="0" w:color="auto"/>
                  </w:divBdr>
                </w:div>
              </w:divsChild>
            </w:div>
            <w:div w:id="178617311">
              <w:marLeft w:val="0"/>
              <w:marRight w:val="0"/>
              <w:marTop w:val="0"/>
              <w:marBottom w:val="0"/>
              <w:divBdr>
                <w:top w:val="none" w:sz="0" w:space="0" w:color="auto"/>
                <w:left w:val="none" w:sz="0" w:space="0" w:color="auto"/>
                <w:bottom w:val="none" w:sz="0" w:space="0" w:color="auto"/>
                <w:right w:val="none" w:sz="0" w:space="0" w:color="auto"/>
              </w:divBdr>
            </w:div>
            <w:div w:id="640964793">
              <w:marLeft w:val="0"/>
              <w:marRight w:val="0"/>
              <w:marTop w:val="0"/>
              <w:marBottom w:val="0"/>
              <w:divBdr>
                <w:top w:val="none" w:sz="0" w:space="0" w:color="auto"/>
                <w:left w:val="none" w:sz="0" w:space="0" w:color="auto"/>
                <w:bottom w:val="none" w:sz="0" w:space="0" w:color="auto"/>
                <w:right w:val="none" w:sz="0" w:space="0" w:color="auto"/>
              </w:divBdr>
            </w:div>
            <w:div w:id="16639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9341">
      <w:bodyDiv w:val="1"/>
      <w:marLeft w:val="0"/>
      <w:marRight w:val="0"/>
      <w:marTop w:val="0"/>
      <w:marBottom w:val="0"/>
      <w:divBdr>
        <w:top w:val="none" w:sz="0" w:space="0" w:color="auto"/>
        <w:left w:val="none" w:sz="0" w:space="0" w:color="auto"/>
        <w:bottom w:val="none" w:sz="0" w:space="0" w:color="auto"/>
        <w:right w:val="none" w:sz="0" w:space="0" w:color="auto"/>
      </w:divBdr>
      <w:divsChild>
        <w:div w:id="531234926">
          <w:marLeft w:val="0"/>
          <w:marRight w:val="0"/>
          <w:marTop w:val="0"/>
          <w:marBottom w:val="0"/>
          <w:divBdr>
            <w:top w:val="none" w:sz="0" w:space="0" w:color="auto"/>
            <w:left w:val="none" w:sz="0" w:space="0" w:color="auto"/>
            <w:bottom w:val="none" w:sz="0" w:space="0" w:color="auto"/>
            <w:right w:val="none" w:sz="0" w:space="0" w:color="auto"/>
          </w:divBdr>
          <w:divsChild>
            <w:div w:id="1512068790">
              <w:marLeft w:val="0"/>
              <w:marRight w:val="0"/>
              <w:marTop w:val="0"/>
              <w:marBottom w:val="0"/>
              <w:divBdr>
                <w:top w:val="none" w:sz="0" w:space="0" w:color="auto"/>
                <w:left w:val="none" w:sz="0" w:space="0" w:color="auto"/>
                <w:bottom w:val="none" w:sz="0" w:space="0" w:color="auto"/>
                <w:right w:val="none" w:sz="0" w:space="0" w:color="auto"/>
              </w:divBdr>
              <w:divsChild>
                <w:div w:id="1515683264">
                  <w:marLeft w:val="0"/>
                  <w:marRight w:val="0"/>
                  <w:marTop w:val="0"/>
                  <w:marBottom w:val="0"/>
                  <w:divBdr>
                    <w:top w:val="none" w:sz="0" w:space="0" w:color="auto"/>
                    <w:left w:val="none" w:sz="0" w:space="0" w:color="auto"/>
                    <w:bottom w:val="none" w:sz="0" w:space="0" w:color="auto"/>
                    <w:right w:val="none" w:sz="0" w:space="0" w:color="auto"/>
                  </w:divBdr>
                  <w:divsChild>
                    <w:div w:id="147525589">
                      <w:marLeft w:val="0"/>
                      <w:marRight w:val="0"/>
                      <w:marTop w:val="0"/>
                      <w:marBottom w:val="0"/>
                      <w:divBdr>
                        <w:top w:val="none" w:sz="0" w:space="0" w:color="auto"/>
                        <w:left w:val="none" w:sz="0" w:space="0" w:color="auto"/>
                        <w:bottom w:val="none" w:sz="0" w:space="0" w:color="auto"/>
                        <w:right w:val="none" w:sz="0" w:space="0" w:color="auto"/>
                      </w:divBdr>
                      <w:divsChild>
                        <w:div w:id="1702627822">
                          <w:marLeft w:val="0"/>
                          <w:marRight w:val="0"/>
                          <w:marTop w:val="0"/>
                          <w:marBottom w:val="0"/>
                          <w:divBdr>
                            <w:top w:val="none" w:sz="0" w:space="0" w:color="auto"/>
                            <w:left w:val="none" w:sz="0" w:space="0" w:color="auto"/>
                            <w:bottom w:val="none" w:sz="0" w:space="0" w:color="auto"/>
                            <w:right w:val="none" w:sz="0" w:space="0" w:color="auto"/>
                          </w:divBdr>
                          <w:divsChild>
                            <w:div w:id="609507564">
                              <w:marLeft w:val="0"/>
                              <w:marRight w:val="0"/>
                              <w:marTop w:val="0"/>
                              <w:marBottom w:val="0"/>
                              <w:divBdr>
                                <w:top w:val="none" w:sz="0" w:space="0" w:color="auto"/>
                                <w:left w:val="none" w:sz="0" w:space="0" w:color="auto"/>
                                <w:bottom w:val="none" w:sz="0" w:space="0" w:color="auto"/>
                                <w:right w:val="none" w:sz="0" w:space="0" w:color="auto"/>
                              </w:divBdr>
                              <w:divsChild>
                                <w:div w:id="660547437">
                                  <w:marLeft w:val="0"/>
                                  <w:marRight w:val="0"/>
                                  <w:marTop w:val="0"/>
                                  <w:marBottom w:val="0"/>
                                  <w:divBdr>
                                    <w:top w:val="none" w:sz="0" w:space="0" w:color="auto"/>
                                    <w:left w:val="none" w:sz="0" w:space="0" w:color="auto"/>
                                    <w:bottom w:val="none" w:sz="0" w:space="0" w:color="auto"/>
                                    <w:right w:val="none" w:sz="0" w:space="0" w:color="auto"/>
                                  </w:divBdr>
                                  <w:divsChild>
                                    <w:div w:id="205023060">
                                      <w:marLeft w:val="0"/>
                                      <w:marRight w:val="0"/>
                                      <w:marTop w:val="0"/>
                                      <w:marBottom w:val="0"/>
                                      <w:divBdr>
                                        <w:top w:val="none" w:sz="0" w:space="0" w:color="auto"/>
                                        <w:left w:val="none" w:sz="0" w:space="0" w:color="auto"/>
                                        <w:bottom w:val="none" w:sz="0" w:space="0" w:color="auto"/>
                                        <w:right w:val="none" w:sz="0" w:space="0" w:color="auto"/>
                                      </w:divBdr>
                                      <w:divsChild>
                                        <w:div w:id="318576935">
                                          <w:marLeft w:val="0"/>
                                          <w:marRight w:val="0"/>
                                          <w:marTop w:val="0"/>
                                          <w:marBottom w:val="0"/>
                                          <w:divBdr>
                                            <w:top w:val="none" w:sz="0" w:space="0" w:color="auto"/>
                                            <w:left w:val="none" w:sz="0" w:space="0" w:color="auto"/>
                                            <w:bottom w:val="none" w:sz="0" w:space="0" w:color="auto"/>
                                            <w:right w:val="none" w:sz="0" w:space="0" w:color="auto"/>
                                          </w:divBdr>
                                          <w:divsChild>
                                            <w:div w:id="264385575">
                                              <w:marLeft w:val="0"/>
                                              <w:marRight w:val="0"/>
                                              <w:marTop w:val="0"/>
                                              <w:marBottom w:val="0"/>
                                              <w:divBdr>
                                                <w:top w:val="none" w:sz="0" w:space="0" w:color="auto"/>
                                                <w:left w:val="none" w:sz="0" w:space="0" w:color="auto"/>
                                                <w:bottom w:val="none" w:sz="0" w:space="0" w:color="auto"/>
                                                <w:right w:val="none" w:sz="0" w:space="0" w:color="auto"/>
                                              </w:divBdr>
                                              <w:divsChild>
                                                <w:div w:id="1012492612">
                                                  <w:marLeft w:val="0"/>
                                                  <w:marRight w:val="0"/>
                                                  <w:marTop w:val="0"/>
                                                  <w:marBottom w:val="0"/>
                                                  <w:divBdr>
                                                    <w:top w:val="none" w:sz="0" w:space="0" w:color="auto"/>
                                                    <w:left w:val="none" w:sz="0" w:space="0" w:color="auto"/>
                                                    <w:bottom w:val="none" w:sz="0" w:space="0" w:color="auto"/>
                                                    <w:right w:val="none" w:sz="0" w:space="0" w:color="auto"/>
                                                  </w:divBdr>
                                                </w:div>
                                              </w:divsChild>
                                            </w:div>
                                            <w:div w:id="826900342">
                                              <w:marLeft w:val="0"/>
                                              <w:marRight w:val="0"/>
                                              <w:marTop w:val="0"/>
                                              <w:marBottom w:val="0"/>
                                              <w:divBdr>
                                                <w:top w:val="none" w:sz="0" w:space="0" w:color="auto"/>
                                                <w:left w:val="none" w:sz="0" w:space="0" w:color="auto"/>
                                                <w:bottom w:val="none" w:sz="0" w:space="0" w:color="auto"/>
                                                <w:right w:val="none" w:sz="0" w:space="0" w:color="auto"/>
                                              </w:divBdr>
                                              <w:divsChild>
                                                <w:div w:id="1626279071">
                                                  <w:marLeft w:val="0"/>
                                                  <w:marRight w:val="0"/>
                                                  <w:marTop w:val="0"/>
                                                  <w:marBottom w:val="0"/>
                                                  <w:divBdr>
                                                    <w:top w:val="none" w:sz="0" w:space="0" w:color="auto"/>
                                                    <w:left w:val="none" w:sz="0" w:space="0" w:color="auto"/>
                                                    <w:bottom w:val="none" w:sz="0" w:space="0" w:color="auto"/>
                                                    <w:right w:val="none" w:sz="0" w:space="0" w:color="auto"/>
                                                  </w:divBdr>
                                                  <w:divsChild>
                                                    <w:div w:id="18507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650">
                                              <w:marLeft w:val="0"/>
                                              <w:marRight w:val="0"/>
                                              <w:marTop w:val="0"/>
                                              <w:marBottom w:val="0"/>
                                              <w:divBdr>
                                                <w:top w:val="none" w:sz="0" w:space="0" w:color="auto"/>
                                                <w:left w:val="none" w:sz="0" w:space="0" w:color="auto"/>
                                                <w:bottom w:val="none" w:sz="0" w:space="0" w:color="auto"/>
                                                <w:right w:val="none" w:sz="0" w:space="0" w:color="auto"/>
                                              </w:divBdr>
                                              <w:divsChild>
                                                <w:div w:id="13056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636">
                                          <w:marLeft w:val="0"/>
                                          <w:marRight w:val="0"/>
                                          <w:marTop w:val="0"/>
                                          <w:marBottom w:val="0"/>
                                          <w:divBdr>
                                            <w:top w:val="none" w:sz="0" w:space="0" w:color="auto"/>
                                            <w:left w:val="none" w:sz="0" w:space="0" w:color="auto"/>
                                            <w:bottom w:val="none" w:sz="0" w:space="0" w:color="auto"/>
                                            <w:right w:val="none" w:sz="0" w:space="0" w:color="auto"/>
                                          </w:divBdr>
                                          <w:divsChild>
                                            <w:div w:id="757025674">
                                              <w:marLeft w:val="0"/>
                                              <w:marRight w:val="0"/>
                                              <w:marTop w:val="0"/>
                                              <w:marBottom w:val="0"/>
                                              <w:divBdr>
                                                <w:top w:val="none" w:sz="0" w:space="0" w:color="auto"/>
                                                <w:left w:val="none" w:sz="0" w:space="0" w:color="auto"/>
                                                <w:bottom w:val="none" w:sz="0" w:space="0" w:color="auto"/>
                                                <w:right w:val="none" w:sz="0" w:space="0" w:color="auto"/>
                                              </w:divBdr>
                                              <w:divsChild>
                                                <w:div w:id="1745031033">
                                                  <w:marLeft w:val="0"/>
                                                  <w:marRight w:val="0"/>
                                                  <w:marTop w:val="0"/>
                                                  <w:marBottom w:val="0"/>
                                                  <w:divBdr>
                                                    <w:top w:val="none" w:sz="0" w:space="0" w:color="auto"/>
                                                    <w:left w:val="none" w:sz="0" w:space="0" w:color="auto"/>
                                                    <w:bottom w:val="none" w:sz="0" w:space="0" w:color="auto"/>
                                                    <w:right w:val="none" w:sz="0" w:space="0" w:color="auto"/>
                                                  </w:divBdr>
                                                  <w:divsChild>
                                                    <w:div w:id="18497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541">
                                              <w:marLeft w:val="0"/>
                                              <w:marRight w:val="0"/>
                                              <w:marTop w:val="0"/>
                                              <w:marBottom w:val="0"/>
                                              <w:divBdr>
                                                <w:top w:val="none" w:sz="0" w:space="0" w:color="auto"/>
                                                <w:left w:val="none" w:sz="0" w:space="0" w:color="auto"/>
                                                <w:bottom w:val="none" w:sz="0" w:space="0" w:color="auto"/>
                                                <w:right w:val="none" w:sz="0" w:space="0" w:color="auto"/>
                                              </w:divBdr>
                                              <w:divsChild>
                                                <w:div w:id="1767312209">
                                                  <w:marLeft w:val="0"/>
                                                  <w:marRight w:val="0"/>
                                                  <w:marTop w:val="0"/>
                                                  <w:marBottom w:val="0"/>
                                                  <w:divBdr>
                                                    <w:top w:val="none" w:sz="0" w:space="0" w:color="auto"/>
                                                    <w:left w:val="none" w:sz="0" w:space="0" w:color="auto"/>
                                                    <w:bottom w:val="none" w:sz="0" w:space="0" w:color="auto"/>
                                                    <w:right w:val="none" w:sz="0" w:space="0" w:color="auto"/>
                                                  </w:divBdr>
                                                </w:div>
                                              </w:divsChild>
                                            </w:div>
                                            <w:div w:id="1230313623">
                                              <w:marLeft w:val="0"/>
                                              <w:marRight w:val="0"/>
                                              <w:marTop w:val="0"/>
                                              <w:marBottom w:val="0"/>
                                              <w:divBdr>
                                                <w:top w:val="none" w:sz="0" w:space="0" w:color="auto"/>
                                                <w:left w:val="none" w:sz="0" w:space="0" w:color="auto"/>
                                                <w:bottom w:val="none" w:sz="0" w:space="0" w:color="auto"/>
                                                <w:right w:val="none" w:sz="0" w:space="0" w:color="auto"/>
                                              </w:divBdr>
                                              <w:divsChild>
                                                <w:div w:id="16787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4533">
                                          <w:marLeft w:val="0"/>
                                          <w:marRight w:val="0"/>
                                          <w:marTop w:val="0"/>
                                          <w:marBottom w:val="0"/>
                                          <w:divBdr>
                                            <w:top w:val="none" w:sz="0" w:space="0" w:color="auto"/>
                                            <w:left w:val="none" w:sz="0" w:space="0" w:color="auto"/>
                                            <w:bottom w:val="none" w:sz="0" w:space="0" w:color="auto"/>
                                            <w:right w:val="none" w:sz="0" w:space="0" w:color="auto"/>
                                          </w:divBdr>
                                          <w:divsChild>
                                            <w:div w:id="4484439">
                                              <w:marLeft w:val="0"/>
                                              <w:marRight w:val="0"/>
                                              <w:marTop w:val="0"/>
                                              <w:marBottom w:val="0"/>
                                              <w:divBdr>
                                                <w:top w:val="none" w:sz="0" w:space="0" w:color="auto"/>
                                                <w:left w:val="none" w:sz="0" w:space="0" w:color="auto"/>
                                                <w:bottom w:val="none" w:sz="0" w:space="0" w:color="auto"/>
                                                <w:right w:val="none" w:sz="0" w:space="0" w:color="auto"/>
                                              </w:divBdr>
                                              <w:divsChild>
                                                <w:div w:id="666250476">
                                                  <w:marLeft w:val="0"/>
                                                  <w:marRight w:val="0"/>
                                                  <w:marTop w:val="0"/>
                                                  <w:marBottom w:val="0"/>
                                                  <w:divBdr>
                                                    <w:top w:val="none" w:sz="0" w:space="0" w:color="auto"/>
                                                    <w:left w:val="none" w:sz="0" w:space="0" w:color="auto"/>
                                                    <w:bottom w:val="none" w:sz="0" w:space="0" w:color="auto"/>
                                                    <w:right w:val="none" w:sz="0" w:space="0" w:color="auto"/>
                                                  </w:divBdr>
                                                </w:div>
                                              </w:divsChild>
                                            </w:div>
                                            <w:div w:id="85923963">
                                              <w:marLeft w:val="0"/>
                                              <w:marRight w:val="0"/>
                                              <w:marTop w:val="0"/>
                                              <w:marBottom w:val="0"/>
                                              <w:divBdr>
                                                <w:top w:val="none" w:sz="0" w:space="0" w:color="auto"/>
                                                <w:left w:val="none" w:sz="0" w:space="0" w:color="auto"/>
                                                <w:bottom w:val="none" w:sz="0" w:space="0" w:color="auto"/>
                                                <w:right w:val="none" w:sz="0" w:space="0" w:color="auto"/>
                                              </w:divBdr>
                                              <w:divsChild>
                                                <w:div w:id="1901672896">
                                                  <w:marLeft w:val="0"/>
                                                  <w:marRight w:val="0"/>
                                                  <w:marTop w:val="0"/>
                                                  <w:marBottom w:val="0"/>
                                                  <w:divBdr>
                                                    <w:top w:val="none" w:sz="0" w:space="0" w:color="auto"/>
                                                    <w:left w:val="none" w:sz="0" w:space="0" w:color="auto"/>
                                                    <w:bottom w:val="none" w:sz="0" w:space="0" w:color="auto"/>
                                                    <w:right w:val="none" w:sz="0" w:space="0" w:color="auto"/>
                                                  </w:divBdr>
                                                  <w:divsChild>
                                                    <w:div w:id="399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560">
                                              <w:marLeft w:val="0"/>
                                              <w:marRight w:val="0"/>
                                              <w:marTop w:val="0"/>
                                              <w:marBottom w:val="0"/>
                                              <w:divBdr>
                                                <w:top w:val="none" w:sz="0" w:space="0" w:color="auto"/>
                                                <w:left w:val="none" w:sz="0" w:space="0" w:color="auto"/>
                                                <w:bottom w:val="none" w:sz="0" w:space="0" w:color="auto"/>
                                                <w:right w:val="none" w:sz="0" w:space="0" w:color="auto"/>
                                              </w:divBdr>
                                              <w:divsChild>
                                                <w:div w:id="12123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377">
                                          <w:marLeft w:val="0"/>
                                          <w:marRight w:val="0"/>
                                          <w:marTop w:val="0"/>
                                          <w:marBottom w:val="0"/>
                                          <w:divBdr>
                                            <w:top w:val="none" w:sz="0" w:space="0" w:color="auto"/>
                                            <w:left w:val="none" w:sz="0" w:space="0" w:color="auto"/>
                                            <w:bottom w:val="none" w:sz="0" w:space="0" w:color="auto"/>
                                            <w:right w:val="none" w:sz="0" w:space="0" w:color="auto"/>
                                          </w:divBdr>
                                          <w:divsChild>
                                            <w:div w:id="632832246">
                                              <w:marLeft w:val="0"/>
                                              <w:marRight w:val="0"/>
                                              <w:marTop w:val="0"/>
                                              <w:marBottom w:val="0"/>
                                              <w:divBdr>
                                                <w:top w:val="none" w:sz="0" w:space="0" w:color="auto"/>
                                                <w:left w:val="none" w:sz="0" w:space="0" w:color="auto"/>
                                                <w:bottom w:val="none" w:sz="0" w:space="0" w:color="auto"/>
                                                <w:right w:val="none" w:sz="0" w:space="0" w:color="auto"/>
                                              </w:divBdr>
                                              <w:divsChild>
                                                <w:div w:id="1072966296">
                                                  <w:marLeft w:val="0"/>
                                                  <w:marRight w:val="0"/>
                                                  <w:marTop w:val="0"/>
                                                  <w:marBottom w:val="0"/>
                                                  <w:divBdr>
                                                    <w:top w:val="none" w:sz="0" w:space="0" w:color="auto"/>
                                                    <w:left w:val="none" w:sz="0" w:space="0" w:color="auto"/>
                                                    <w:bottom w:val="none" w:sz="0" w:space="0" w:color="auto"/>
                                                    <w:right w:val="none" w:sz="0" w:space="0" w:color="auto"/>
                                                  </w:divBdr>
                                                </w:div>
                                              </w:divsChild>
                                            </w:div>
                                            <w:div w:id="1008026300">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
                                              </w:divsChild>
                                            </w:div>
                                            <w:div w:id="1778524127">
                                              <w:marLeft w:val="0"/>
                                              <w:marRight w:val="0"/>
                                              <w:marTop w:val="0"/>
                                              <w:marBottom w:val="0"/>
                                              <w:divBdr>
                                                <w:top w:val="none" w:sz="0" w:space="0" w:color="auto"/>
                                                <w:left w:val="none" w:sz="0" w:space="0" w:color="auto"/>
                                                <w:bottom w:val="none" w:sz="0" w:space="0" w:color="auto"/>
                                                <w:right w:val="none" w:sz="0" w:space="0" w:color="auto"/>
                                              </w:divBdr>
                                              <w:divsChild>
                                                <w:div w:id="1249771673">
                                                  <w:marLeft w:val="0"/>
                                                  <w:marRight w:val="0"/>
                                                  <w:marTop w:val="0"/>
                                                  <w:marBottom w:val="0"/>
                                                  <w:divBdr>
                                                    <w:top w:val="none" w:sz="0" w:space="0" w:color="auto"/>
                                                    <w:left w:val="none" w:sz="0" w:space="0" w:color="auto"/>
                                                    <w:bottom w:val="none" w:sz="0" w:space="0" w:color="auto"/>
                                                    <w:right w:val="none" w:sz="0" w:space="0" w:color="auto"/>
                                                  </w:divBdr>
                                                  <w:divsChild>
                                                    <w:div w:id="9374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9770">
                                      <w:marLeft w:val="0"/>
                                      <w:marRight w:val="0"/>
                                      <w:marTop w:val="0"/>
                                      <w:marBottom w:val="0"/>
                                      <w:divBdr>
                                        <w:top w:val="none" w:sz="0" w:space="0" w:color="auto"/>
                                        <w:left w:val="none" w:sz="0" w:space="0" w:color="auto"/>
                                        <w:bottom w:val="none" w:sz="0" w:space="0" w:color="auto"/>
                                        <w:right w:val="none" w:sz="0" w:space="0" w:color="auto"/>
                                      </w:divBdr>
                                      <w:divsChild>
                                        <w:div w:id="447091799">
                                          <w:marLeft w:val="0"/>
                                          <w:marRight w:val="0"/>
                                          <w:marTop w:val="0"/>
                                          <w:marBottom w:val="0"/>
                                          <w:divBdr>
                                            <w:top w:val="none" w:sz="0" w:space="0" w:color="auto"/>
                                            <w:left w:val="none" w:sz="0" w:space="0" w:color="auto"/>
                                            <w:bottom w:val="none" w:sz="0" w:space="0" w:color="auto"/>
                                            <w:right w:val="none" w:sz="0" w:space="0" w:color="auto"/>
                                          </w:divBdr>
                                        </w:div>
                                      </w:divsChild>
                                    </w:div>
                                    <w:div w:id="1932200318">
                                      <w:marLeft w:val="0"/>
                                      <w:marRight w:val="0"/>
                                      <w:marTop w:val="0"/>
                                      <w:marBottom w:val="0"/>
                                      <w:divBdr>
                                        <w:top w:val="none" w:sz="0" w:space="0" w:color="auto"/>
                                        <w:left w:val="none" w:sz="0" w:space="0" w:color="auto"/>
                                        <w:bottom w:val="none" w:sz="0" w:space="0" w:color="auto"/>
                                        <w:right w:val="none" w:sz="0" w:space="0" w:color="auto"/>
                                      </w:divBdr>
                                      <w:divsChild>
                                        <w:div w:id="1731881050">
                                          <w:marLeft w:val="0"/>
                                          <w:marRight w:val="0"/>
                                          <w:marTop w:val="0"/>
                                          <w:marBottom w:val="0"/>
                                          <w:divBdr>
                                            <w:top w:val="none" w:sz="0" w:space="0" w:color="auto"/>
                                            <w:left w:val="none" w:sz="0" w:space="0" w:color="auto"/>
                                            <w:bottom w:val="none" w:sz="0" w:space="0" w:color="auto"/>
                                            <w:right w:val="none" w:sz="0" w:space="0" w:color="auto"/>
                                          </w:divBdr>
                                        </w:div>
                                        <w:div w:id="1858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85621">
          <w:marLeft w:val="0"/>
          <w:marRight w:val="0"/>
          <w:marTop w:val="0"/>
          <w:marBottom w:val="0"/>
          <w:divBdr>
            <w:top w:val="none" w:sz="0" w:space="0" w:color="auto"/>
            <w:left w:val="none" w:sz="0" w:space="0" w:color="auto"/>
            <w:bottom w:val="none" w:sz="0" w:space="0" w:color="auto"/>
            <w:right w:val="none" w:sz="0" w:space="0" w:color="auto"/>
          </w:divBdr>
          <w:divsChild>
            <w:div w:id="963930197">
              <w:marLeft w:val="0"/>
              <w:marRight w:val="0"/>
              <w:marTop w:val="0"/>
              <w:marBottom w:val="0"/>
              <w:divBdr>
                <w:top w:val="none" w:sz="0" w:space="0" w:color="auto"/>
                <w:left w:val="none" w:sz="0" w:space="0" w:color="auto"/>
                <w:bottom w:val="single" w:sz="6" w:space="0" w:color="F4F5F7"/>
                <w:right w:val="none" w:sz="0" w:space="0" w:color="auto"/>
              </w:divBdr>
              <w:divsChild>
                <w:div w:id="1017195554">
                  <w:marLeft w:val="0"/>
                  <w:marRight w:val="0"/>
                  <w:marTop w:val="0"/>
                  <w:marBottom w:val="0"/>
                  <w:divBdr>
                    <w:top w:val="none" w:sz="0" w:space="0" w:color="auto"/>
                    <w:left w:val="none" w:sz="0" w:space="0" w:color="auto"/>
                    <w:bottom w:val="none" w:sz="0" w:space="0" w:color="auto"/>
                    <w:right w:val="none" w:sz="0" w:space="0" w:color="auto"/>
                  </w:divBdr>
                  <w:divsChild>
                    <w:div w:id="15431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k-ps@micro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2-3F73-414C-9C7D-F74643E3CAE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10</Pages>
  <Words>3668</Words>
  <Characters>20914</Characters>
  <Application>Microsoft Office Word</Application>
  <DocSecurity>0</DocSecurity>
  <Lines>174</Lines>
  <Paragraphs>49</Paragraphs>
  <ScaleCrop>false</ScaleCrop>
  <Company>Microsoft</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124795 Public Sector Future EP17 Carole Homden</dc:title>
  <dc:subject>124795 Public Sector Future</dc:subject>
  <dc:creator>Carole Homden</dc:creator>
  <cp:keywords>Lisa Gray MPS</cp:keywords>
  <dc:description>www.webxscription.com</dc:description>
  <cp:lastModifiedBy>Fiamma Guacaran</cp:lastModifiedBy>
  <cp:revision>5</cp:revision>
  <dcterms:created xsi:type="dcterms:W3CDTF">2022-02-14T19:48:00Z</dcterms:created>
  <dcterms:modified xsi:type="dcterms:W3CDTF">2022-02-17T18:27:00Z</dcterms:modified>
  <cp:category>non-rush</cp:category>
</cp:coreProperties>
</file>